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64" w:rsidRPr="008716E0" w:rsidRDefault="00642164" w:rsidP="008659DC">
      <w:pPr>
        <w:pStyle w:val="NoSpacing"/>
        <w:rPr>
          <w:rFonts w:cs="Times New Roman"/>
          <w:szCs w:val="24"/>
        </w:rPr>
      </w:pPr>
    </w:p>
    <w:p w:rsidR="006E6866" w:rsidRPr="008716E0" w:rsidRDefault="006E6866" w:rsidP="008659DC">
      <w:pPr>
        <w:pStyle w:val="NoSpacing"/>
        <w:rPr>
          <w:rFonts w:cs="Times New Roman"/>
          <w:szCs w:val="24"/>
        </w:rPr>
      </w:pPr>
    </w:p>
    <w:p w:rsidR="006E6866" w:rsidRPr="008716E0" w:rsidRDefault="006E6866" w:rsidP="008659DC">
      <w:pPr>
        <w:pStyle w:val="NoSpacing"/>
        <w:rPr>
          <w:rFonts w:cs="Times New Roman"/>
          <w:szCs w:val="24"/>
        </w:rPr>
      </w:pPr>
    </w:p>
    <w:p w:rsidR="006E6866" w:rsidRPr="008716E0" w:rsidRDefault="006E6866" w:rsidP="008659DC">
      <w:pPr>
        <w:pStyle w:val="NoSpacing"/>
        <w:rPr>
          <w:rFonts w:cs="Times New Roman"/>
          <w:szCs w:val="24"/>
        </w:rPr>
      </w:pPr>
    </w:p>
    <w:p w:rsidR="00CD354C" w:rsidRPr="008716E0" w:rsidRDefault="00CD354C" w:rsidP="008659DC">
      <w:pPr>
        <w:pStyle w:val="NoSpacing"/>
        <w:rPr>
          <w:rFonts w:cs="Times New Roman"/>
          <w:szCs w:val="24"/>
        </w:rPr>
      </w:pPr>
    </w:p>
    <w:p w:rsidR="00642164" w:rsidRPr="008716E0" w:rsidRDefault="00642164" w:rsidP="008659DC">
      <w:pPr>
        <w:pStyle w:val="NoSpacing"/>
        <w:jc w:val="center"/>
        <w:rPr>
          <w:rFonts w:cs="Times New Roman"/>
          <w:szCs w:val="24"/>
          <w:u w:val="single"/>
        </w:rPr>
      </w:pPr>
      <w:r w:rsidRPr="008716E0">
        <w:rPr>
          <w:rFonts w:cs="Times New Roman"/>
          <w:szCs w:val="24"/>
          <w:u w:val="single"/>
        </w:rPr>
        <w:t xml:space="preserve">Knowing the Cost: </w:t>
      </w:r>
    </w:p>
    <w:p w:rsidR="00642164" w:rsidRPr="008716E0" w:rsidRDefault="00642164" w:rsidP="008659DC">
      <w:pPr>
        <w:pStyle w:val="NoSpacing"/>
        <w:jc w:val="center"/>
        <w:rPr>
          <w:rFonts w:cs="Times New Roman"/>
          <w:szCs w:val="24"/>
          <w:u w:val="single"/>
        </w:rPr>
      </w:pPr>
      <w:r w:rsidRPr="008716E0">
        <w:rPr>
          <w:rFonts w:cs="Times New Roman"/>
          <w:szCs w:val="24"/>
          <w:u w:val="single"/>
        </w:rPr>
        <w:t>Advocating Consumer Awareness in a College Environment</w:t>
      </w:r>
    </w:p>
    <w:p w:rsidR="00642164" w:rsidRPr="008716E0" w:rsidRDefault="00642164" w:rsidP="008659DC">
      <w:pPr>
        <w:pStyle w:val="NoSpacing"/>
        <w:jc w:val="center"/>
        <w:rPr>
          <w:rFonts w:cs="Times New Roman"/>
          <w:szCs w:val="24"/>
        </w:rPr>
      </w:pPr>
    </w:p>
    <w:p w:rsidR="006E6866" w:rsidRPr="008716E0" w:rsidRDefault="006E6866" w:rsidP="008659DC">
      <w:pPr>
        <w:pStyle w:val="NoSpacing"/>
        <w:jc w:val="center"/>
        <w:rPr>
          <w:rFonts w:cs="Times New Roman"/>
          <w:szCs w:val="24"/>
        </w:rPr>
      </w:pPr>
    </w:p>
    <w:p w:rsidR="006E6866" w:rsidRPr="008716E0" w:rsidRDefault="006E6866" w:rsidP="008659DC">
      <w:pPr>
        <w:pStyle w:val="NoSpacing"/>
        <w:jc w:val="center"/>
        <w:rPr>
          <w:rFonts w:cs="Times New Roman"/>
          <w:szCs w:val="24"/>
        </w:rPr>
      </w:pPr>
    </w:p>
    <w:p w:rsidR="006E6866" w:rsidRPr="008716E0" w:rsidRDefault="006E6866" w:rsidP="008659DC">
      <w:pPr>
        <w:pStyle w:val="NoSpacing"/>
        <w:jc w:val="center"/>
        <w:rPr>
          <w:rFonts w:cs="Times New Roman"/>
          <w:szCs w:val="24"/>
        </w:rPr>
      </w:pPr>
    </w:p>
    <w:p w:rsidR="006E6866" w:rsidRPr="008716E0" w:rsidRDefault="006E6866" w:rsidP="008659DC">
      <w:pPr>
        <w:pStyle w:val="NoSpacing"/>
        <w:jc w:val="center"/>
        <w:rPr>
          <w:rFonts w:cs="Times New Roman"/>
          <w:szCs w:val="24"/>
        </w:rPr>
      </w:pPr>
    </w:p>
    <w:p w:rsidR="006E6866" w:rsidRPr="008716E0" w:rsidRDefault="006E6866" w:rsidP="008659DC">
      <w:pPr>
        <w:pStyle w:val="NoSpacing"/>
        <w:jc w:val="center"/>
        <w:rPr>
          <w:rFonts w:cs="Times New Roman"/>
          <w:szCs w:val="24"/>
        </w:rPr>
      </w:pPr>
    </w:p>
    <w:p w:rsidR="006E6866" w:rsidRPr="008716E0" w:rsidRDefault="006E6866" w:rsidP="008659DC">
      <w:pPr>
        <w:pStyle w:val="NoSpacing"/>
        <w:jc w:val="center"/>
        <w:rPr>
          <w:rFonts w:cs="Times New Roman"/>
          <w:szCs w:val="24"/>
        </w:rPr>
      </w:pPr>
    </w:p>
    <w:p w:rsidR="006E6866" w:rsidRPr="008716E0" w:rsidRDefault="006E6866" w:rsidP="008659DC">
      <w:pPr>
        <w:pStyle w:val="NoSpacing"/>
        <w:jc w:val="center"/>
        <w:rPr>
          <w:rFonts w:cs="Times New Roman"/>
          <w:szCs w:val="24"/>
        </w:rPr>
      </w:pPr>
    </w:p>
    <w:p w:rsidR="006E6866" w:rsidRPr="008716E0" w:rsidRDefault="006E6866" w:rsidP="008659DC">
      <w:pPr>
        <w:pStyle w:val="NoSpacing"/>
        <w:jc w:val="center"/>
        <w:rPr>
          <w:rFonts w:cs="Times New Roman"/>
          <w:szCs w:val="24"/>
        </w:rPr>
      </w:pPr>
    </w:p>
    <w:p w:rsidR="006E6866" w:rsidRPr="008716E0" w:rsidRDefault="006E6866" w:rsidP="008659DC">
      <w:pPr>
        <w:pStyle w:val="NoSpacing"/>
        <w:jc w:val="center"/>
        <w:rPr>
          <w:rFonts w:cs="Times New Roman"/>
          <w:szCs w:val="24"/>
        </w:rPr>
      </w:pPr>
    </w:p>
    <w:p w:rsidR="00642164" w:rsidRPr="008716E0" w:rsidRDefault="00642164" w:rsidP="005C1F4B">
      <w:pPr>
        <w:pStyle w:val="NoSpacing"/>
        <w:jc w:val="center"/>
        <w:rPr>
          <w:rFonts w:cs="Times New Roman"/>
          <w:szCs w:val="24"/>
        </w:rPr>
      </w:pPr>
      <w:r w:rsidRPr="008716E0">
        <w:rPr>
          <w:rFonts w:cs="Times New Roman"/>
          <w:szCs w:val="24"/>
        </w:rPr>
        <w:t xml:space="preserve">Principle </w:t>
      </w:r>
      <w:r w:rsidRPr="008716E0">
        <w:rPr>
          <w:rFonts w:cs="Times New Roman"/>
          <w:szCs w:val="24"/>
        </w:rPr>
        <w:t xml:space="preserve">Investigators: </w:t>
      </w:r>
      <w:r w:rsidR="005C1F4B">
        <w:rPr>
          <w:rFonts w:cs="Times New Roman"/>
          <w:szCs w:val="24"/>
        </w:rPr>
        <w:t>XXXX</w:t>
      </w:r>
    </w:p>
    <w:p w:rsidR="00642164" w:rsidRPr="008716E0" w:rsidRDefault="006E6866" w:rsidP="008659DC">
      <w:pPr>
        <w:pStyle w:val="NoSpacing"/>
        <w:jc w:val="center"/>
        <w:rPr>
          <w:rFonts w:cs="Times New Roman"/>
          <w:szCs w:val="24"/>
        </w:rPr>
      </w:pPr>
      <w:r w:rsidRPr="008716E0">
        <w:rPr>
          <w:rFonts w:cs="Times New Roman"/>
          <w:szCs w:val="24"/>
        </w:rPr>
        <w:t>School of Public Health</w:t>
      </w:r>
      <w:r w:rsidR="00642164" w:rsidRPr="008716E0">
        <w:rPr>
          <w:rFonts w:cs="Times New Roman"/>
          <w:szCs w:val="24"/>
        </w:rPr>
        <w:t>, University of North Carolina at Chapel Hill</w:t>
      </w: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r w:rsidRPr="008716E0">
        <w:rPr>
          <w:rFonts w:cs="Times New Roman"/>
          <w:szCs w:val="24"/>
        </w:rPr>
        <w:t xml:space="preserve">NC </w:t>
      </w:r>
      <w:proofErr w:type="spellStart"/>
      <w:r w:rsidRPr="008716E0">
        <w:rPr>
          <w:rFonts w:cs="Times New Roman"/>
          <w:szCs w:val="24"/>
        </w:rPr>
        <w:t>TraCS</w:t>
      </w:r>
      <w:proofErr w:type="spellEnd"/>
      <w:r w:rsidRPr="008716E0">
        <w:rPr>
          <w:rFonts w:cs="Times New Roman"/>
          <w:szCs w:val="24"/>
        </w:rPr>
        <w:t xml:space="preserve"> Institute</w:t>
      </w:r>
    </w:p>
    <w:p w:rsidR="00642164" w:rsidRPr="008716E0" w:rsidRDefault="00642164" w:rsidP="008659DC">
      <w:pPr>
        <w:pStyle w:val="NoSpacing"/>
        <w:jc w:val="center"/>
        <w:rPr>
          <w:rFonts w:cs="Times New Roman"/>
          <w:szCs w:val="24"/>
        </w:rPr>
      </w:pPr>
      <w:r w:rsidRPr="008716E0">
        <w:rPr>
          <w:rFonts w:cs="Times New Roman"/>
          <w:szCs w:val="24"/>
        </w:rPr>
        <w:t>160 N. Medical Drive</w:t>
      </w:r>
    </w:p>
    <w:p w:rsidR="00642164" w:rsidRPr="008716E0" w:rsidRDefault="00642164" w:rsidP="008659DC">
      <w:pPr>
        <w:pStyle w:val="NoSpacing"/>
        <w:jc w:val="center"/>
        <w:rPr>
          <w:rFonts w:cs="Times New Roman"/>
          <w:szCs w:val="24"/>
        </w:rPr>
      </w:pPr>
      <w:proofErr w:type="spellStart"/>
      <w:r w:rsidRPr="008716E0">
        <w:rPr>
          <w:rFonts w:cs="Times New Roman"/>
          <w:szCs w:val="24"/>
        </w:rPr>
        <w:t>Brinkhous</w:t>
      </w:r>
      <w:proofErr w:type="spellEnd"/>
      <w:r w:rsidRPr="008716E0">
        <w:rPr>
          <w:rFonts w:cs="Times New Roman"/>
          <w:szCs w:val="24"/>
        </w:rPr>
        <w:t>-Bullitt, 2nd Floor</w:t>
      </w:r>
    </w:p>
    <w:p w:rsidR="00642164" w:rsidRPr="008716E0" w:rsidRDefault="00642164" w:rsidP="008659DC">
      <w:pPr>
        <w:pStyle w:val="NoSpacing"/>
        <w:jc w:val="center"/>
        <w:rPr>
          <w:rFonts w:cs="Times New Roman"/>
          <w:szCs w:val="24"/>
        </w:rPr>
      </w:pPr>
      <w:r w:rsidRPr="008716E0">
        <w:rPr>
          <w:rFonts w:cs="Times New Roman"/>
          <w:szCs w:val="24"/>
        </w:rPr>
        <w:t>nctracs@unc.edu</w:t>
      </w:r>
    </w:p>
    <w:p w:rsidR="00642164" w:rsidRPr="008716E0" w:rsidRDefault="00642164" w:rsidP="008659DC">
      <w:pPr>
        <w:pStyle w:val="NoSpacing"/>
        <w:jc w:val="center"/>
        <w:rPr>
          <w:rFonts w:cs="Times New Roman"/>
          <w:szCs w:val="24"/>
        </w:rPr>
      </w:pPr>
    </w:p>
    <w:p w:rsidR="00642164" w:rsidRPr="008716E0" w:rsidRDefault="001D68FE" w:rsidP="008659DC">
      <w:pPr>
        <w:pStyle w:val="NoSpacing"/>
        <w:jc w:val="center"/>
        <w:rPr>
          <w:rFonts w:cs="Times New Roman"/>
          <w:szCs w:val="24"/>
        </w:rPr>
      </w:pPr>
      <w:r w:rsidRPr="008716E0">
        <w:rPr>
          <w:rFonts w:cs="Times New Roman"/>
          <w:szCs w:val="24"/>
        </w:rPr>
        <w:t>Project Date: March 2014</w:t>
      </w:r>
      <w:r w:rsidR="003F4514" w:rsidRPr="008716E0">
        <w:rPr>
          <w:rFonts w:cs="Times New Roman"/>
          <w:szCs w:val="24"/>
        </w:rPr>
        <w:t xml:space="preserve"> - March 2015</w:t>
      </w:r>
    </w:p>
    <w:p w:rsidR="00642164" w:rsidRPr="008716E0" w:rsidRDefault="00642164" w:rsidP="008659DC">
      <w:pPr>
        <w:pStyle w:val="NoSpacing"/>
        <w:jc w:val="center"/>
        <w:rPr>
          <w:rFonts w:cs="Times New Roman"/>
          <w:szCs w:val="24"/>
        </w:rPr>
      </w:pPr>
    </w:p>
    <w:p w:rsidR="00642164" w:rsidRPr="008716E0" w:rsidRDefault="00642164" w:rsidP="008659DC">
      <w:pPr>
        <w:pStyle w:val="NoSpacing"/>
        <w:jc w:val="center"/>
        <w:rPr>
          <w:rFonts w:cs="Times New Roman"/>
          <w:szCs w:val="24"/>
        </w:rPr>
      </w:pPr>
      <w:r w:rsidRPr="008716E0">
        <w:rPr>
          <w:rFonts w:cs="Times New Roman"/>
          <w:szCs w:val="24"/>
        </w:rPr>
        <w:t>Funding Requested: $2000.00</w:t>
      </w:r>
    </w:p>
    <w:p w:rsidR="00642164" w:rsidRPr="008716E0" w:rsidRDefault="00642164" w:rsidP="008659DC">
      <w:pPr>
        <w:spacing w:after="0" w:line="240" w:lineRule="auto"/>
        <w:rPr>
          <w:rFonts w:ascii="Times New Roman" w:hAnsi="Times New Roman" w:cs="Times New Roman"/>
          <w:sz w:val="24"/>
          <w:szCs w:val="24"/>
        </w:rPr>
      </w:pPr>
    </w:p>
    <w:p w:rsidR="008421AB" w:rsidRPr="008716E0" w:rsidRDefault="008421AB" w:rsidP="008659DC">
      <w:pPr>
        <w:pStyle w:val="NoSpacing"/>
        <w:rPr>
          <w:rFonts w:cs="Times New Roman"/>
          <w:szCs w:val="24"/>
        </w:rPr>
      </w:pPr>
      <w:r w:rsidRPr="008716E0">
        <w:rPr>
          <w:rFonts w:cs="Times New Roman"/>
          <w:szCs w:val="24"/>
        </w:rPr>
        <w:t>ABSTRACT</w:t>
      </w:r>
    </w:p>
    <w:p w:rsidR="008421AB" w:rsidRPr="008716E0" w:rsidRDefault="008421AB" w:rsidP="008659DC">
      <w:pPr>
        <w:pStyle w:val="NoSpacing"/>
        <w:rPr>
          <w:rFonts w:cs="Times New Roman"/>
          <w:szCs w:val="24"/>
        </w:rPr>
      </w:pPr>
    </w:p>
    <w:p w:rsidR="00873E64" w:rsidRPr="008716E0" w:rsidRDefault="00873E64" w:rsidP="008659DC">
      <w:pPr>
        <w:pStyle w:val="NoSpacing"/>
        <w:rPr>
          <w:rFonts w:cs="Times New Roman"/>
          <w:szCs w:val="24"/>
        </w:rPr>
      </w:pPr>
      <w:r w:rsidRPr="008716E0">
        <w:rPr>
          <w:rFonts w:cs="Times New Roman"/>
          <w:szCs w:val="24"/>
        </w:rPr>
        <w:tab/>
        <w:t>T</w:t>
      </w:r>
      <w:r w:rsidR="00CD0784">
        <w:rPr>
          <w:rFonts w:cs="Times New Roman"/>
          <w:szCs w:val="24"/>
        </w:rPr>
        <w:t>he need for informed consumers</w:t>
      </w:r>
      <w:r w:rsidRPr="008716E0">
        <w:rPr>
          <w:rFonts w:cs="Times New Roman"/>
          <w:szCs w:val="24"/>
        </w:rPr>
        <w:t xml:space="preserve"> grows bigger and bigger </w:t>
      </w:r>
      <w:r w:rsidRPr="008716E0">
        <w:rPr>
          <w:rFonts w:cs="Times New Roman"/>
          <w:szCs w:val="24"/>
        </w:rPr>
        <w:t xml:space="preserve">each year </w:t>
      </w:r>
      <w:r w:rsidRPr="008716E0">
        <w:rPr>
          <w:rFonts w:cs="Times New Roman"/>
          <w:szCs w:val="24"/>
        </w:rPr>
        <w:t xml:space="preserve">as the negative impacts of many products becomes harder to see, </w:t>
      </w:r>
      <w:r w:rsidR="00CD0784">
        <w:rPr>
          <w:rFonts w:cs="Times New Roman"/>
          <w:szCs w:val="24"/>
        </w:rPr>
        <w:t xml:space="preserve">and </w:t>
      </w:r>
      <w:r w:rsidRPr="008716E0">
        <w:rPr>
          <w:rFonts w:cs="Times New Roman"/>
          <w:szCs w:val="24"/>
        </w:rPr>
        <w:t>even more so to feel or quantify. This program aims to seed the creation of an informed consumer body within the UNC Chapel Hill area. We will to do so by implementing a new and improved system of product labels across the UNC-CH campus as well as running an aggressive awareness campaign. Our program differentiates itself from other labeling program</w:t>
      </w:r>
      <w:r w:rsidR="004F5802" w:rsidRPr="008716E0">
        <w:rPr>
          <w:rFonts w:cs="Times New Roman"/>
          <w:szCs w:val="24"/>
        </w:rPr>
        <w:t>s</w:t>
      </w:r>
      <w:r w:rsidRPr="008716E0">
        <w:rPr>
          <w:rFonts w:cs="Times New Roman"/>
          <w:szCs w:val="24"/>
        </w:rPr>
        <w:t xml:space="preserve"> in one large way: this campaign doesn't wish to make consumer decisions for them. We advocate nothing but awareness. Where other labeling and awareness campaigns push to influence consumer decisions in a specific direction (</w:t>
      </w:r>
      <w:r w:rsidR="00A620BC">
        <w:rPr>
          <w:rFonts w:cs="Times New Roman"/>
          <w:szCs w:val="24"/>
        </w:rPr>
        <w:t xml:space="preserve">toward </w:t>
      </w:r>
      <w:r w:rsidRPr="008716E0">
        <w:rPr>
          <w:rFonts w:cs="Times New Roman"/>
          <w:szCs w:val="24"/>
        </w:rPr>
        <w:t xml:space="preserve">environmentally-minded consumerism or </w:t>
      </w:r>
      <w:r w:rsidR="004F5802" w:rsidRPr="008716E0">
        <w:rPr>
          <w:rFonts w:cs="Times New Roman"/>
          <w:szCs w:val="24"/>
        </w:rPr>
        <w:t xml:space="preserve">health-minded consumerism, for example), this campaign asks </w:t>
      </w:r>
      <w:r w:rsidR="00CD0784">
        <w:rPr>
          <w:rFonts w:cs="Times New Roman"/>
          <w:szCs w:val="24"/>
        </w:rPr>
        <w:t xml:space="preserve">informed </w:t>
      </w:r>
      <w:r w:rsidR="004F5802" w:rsidRPr="008716E0">
        <w:rPr>
          <w:rFonts w:cs="Times New Roman"/>
          <w:szCs w:val="24"/>
        </w:rPr>
        <w:t xml:space="preserve">consumers to make those decisions for themselves. We only advocate that the consumer takes responsibility for the purchasing decisions he/she makes. </w:t>
      </w:r>
    </w:p>
    <w:p w:rsidR="00873E64" w:rsidRPr="008716E0" w:rsidRDefault="00873E64" w:rsidP="008659DC">
      <w:pPr>
        <w:pStyle w:val="NoSpacing"/>
        <w:rPr>
          <w:rFonts w:cs="Times New Roman"/>
          <w:szCs w:val="24"/>
        </w:rPr>
      </w:pPr>
    </w:p>
    <w:p w:rsidR="00873E64" w:rsidRPr="008716E0" w:rsidRDefault="00873E64" w:rsidP="008659DC">
      <w:pPr>
        <w:pStyle w:val="NoSpacing"/>
        <w:rPr>
          <w:rFonts w:cs="Times New Roman"/>
          <w:szCs w:val="24"/>
        </w:rPr>
      </w:pPr>
      <w:r w:rsidRPr="008716E0">
        <w:rPr>
          <w:rFonts w:cs="Times New Roman"/>
          <w:szCs w:val="24"/>
        </w:rPr>
        <w:t xml:space="preserve"> </w:t>
      </w:r>
    </w:p>
    <w:p w:rsidR="003B4660" w:rsidRPr="008716E0" w:rsidRDefault="003B4660" w:rsidP="00873E64">
      <w:pPr>
        <w:spacing w:after="0" w:line="240" w:lineRule="auto"/>
        <w:rPr>
          <w:rFonts w:ascii="Times New Roman" w:hAnsi="Times New Roman" w:cs="Times New Roman"/>
          <w:sz w:val="24"/>
          <w:szCs w:val="24"/>
        </w:rPr>
      </w:pPr>
      <w:r w:rsidRPr="008716E0">
        <w:rPr>
          <w:rFonts w:ascii="Times New Roman" w:hAnsi="Times New Roman" w:cs="Times New Roman"/>
          <w:sz w:val="24"/>
          <w:szCs w:val="24"/>
        </w:rPr>
        <w:tab/>
        <w:t xml:space="preserve"> </w:t>
      </w:r>
    </w:p>
    <w:p w:rsidR="008421AB" w:rsidRPr="008716E0" w:rsidRDefault="008421AB" w:rsidP="008659DC">
      <w:pPr>
        <w:spacing w:after="0" w:line="240" w:lineRule="auto"/>
        <w:rPr>
          <w:rFonts w:ascii="Times New Roman" w:hAnsi="Times New Roman" w:cs="Times New Roman"/>
          <w:sz w:val="24"/>
          <w:szCs w:val="24"/>
        </w:rPr>
      </w:pPr>
      <w:r w:rsidRPr="008716E0">
        <w:rPr>
          <w:rFonts w:ascii="Times New Roman" w:hAnsi="Times New Roman" w:cs="Times New Roman"/>
          <w:sz w:val="24"/>
          <w:szCs w:val="24"/>
        </w:rPr>
        <w:br w:type="page"/>
      </w:r>
    </w:p>
    <w:p w:rsidR="006E6866" w:rsidRPr="008716E0" w:rsidRDefault="008421AB" w:rsidP="00841CD0">
      <w:pPr>
        <w:pStyle w:val="Title"/>
        <w:rPr>
          <w:rFonts w:ascii="Times New Roman" w:hAnsi="Times New Roman" w:cs="Times New Roman"/>
          <w:color w:val="auto"/>
          <w:sz w:val="36"/>
        </w:rPr>
      </w:pPr>
      <w:r w:rsidRPr="008716E0">
        <w:rPr>
          <w:rFonts w:ascii="Times New Roman" w:hAnsi="Times New Roman" w:cs="Times New Roman"/>
          <w:color w:val="auto"/>
          <w:sz w:val="36"/>
        </w:rPr>
        <w:t>INTRODUCTION</w:t>
      </w:r>
    </w:p>
    <w:p w:rsidR="006E6866" w:rsidRPr="008716E0" w:rsidRDefault="006E6866" w:rsidP="008659DC">
      <w:pPr>
        <w:pStyle w:val="NoSpacing"/>
        <w:rPr>
          <w:rFonts w:cs="Times New Roman"/>
          <w:szCs w:val="24"/>
        </w:rPr>
      </w:pPr>
      <w:r w:rsidRPr="008716E0">
        <w:rPr>
          <w:rFonts w:cs="Times New Roman"/>
          <w:szCs w:val="24"/>
        </w:rPr>
        <w:tab/>
        <w:t xml:space="preserve">As the global consequences of unchecked </w:t>
      </w:r>
      <w:r w:rsidR="008B0B17" w:rsidRPr="008716E0">
        <w:rPr>
          <w:rFonts w:cs="Times New Roman"/>
          <w:szCs w:val="24"/>
        </w:rPr>
        <w:t>commercialism</w:t>
      </w:r>
      <w:r w:rsidRPr="008716E0">
        <w:rPr>
          <w:rFonts w:cs="Times New Roman"/>
          <w:szCs w:val="24"/>
        </w:rPr>
        <w:t xml:space="preserve"> are on the rise, so too is the need for an informed body of consumers. Gone are the days when the negative impacts of certain products were felt instantly and locall</w:t>
      </w:r>
      <w:r w:rsidR="008B0B17" w:rsidRPr="008716E0">
        <w:rPr>
          <w:rFonts w:cs="Times New Roman"/>
          <w:szCs w:val="24"/>
        </w:rPr>
        <w:t>y. I</w:t>
      </w:r>
      <w:r w:rsidRPr="008716E0">
        <w:rPr>
          <w:rFonts w:cs="Times New Roman"/>
          <w:szCs w:val="24"/>
        </w:rPr>
        <w:t>n today's world, health consequences can be hidden for years (think of the decades it took for cigarettes to be named as m</w:t>
      </w:r>
      <w:r w:rsidR="008B0B17" w:rsidRPr="008716E0">
        <w:rPr>
          <w:rFonts w:cs="Times New Roman"/>
          <w:szCs w:val="24"/>
        </w:rPr>
        <w:t xml:space="preserve">ajor health hazard), and ethical crises can lurk behind national borders, unseen to the developed consumer's world. </w:t>
      </w:r>
    </w:p>
    <w:p w:rsidR="00802BAC" w:rsidRPr="008716E0" w:rsidRDefault="008B0B17" w:rsidP="008659DC">
      <w:pPr>
        <w:pStyle w:val="NoSpacing"/>
        <w:rPr>
          <w:rFonts w:cs="Times New Roman"/>
          <w:szCs w:val="24"/>
        </w:rPr>
      </w:pPr>
      <w:r w:rsidRPr="008716E0">
        <w:rPr>
          <w:rFonts w:cs="Times New Roman"/>
          <w:szCs w:val="24"/>
        </w:rPr>
        <w:tab/>
        <w:t>In the past, efforts to inform consumers have been quickly tied up in political controversy and other biases. The initial release of the USDA's food pyramid reflected heavy grain industry influence, and encouraged consumers to eat far more carbohydrates than was actually healthy (Nestle, 2011). Many of the environmental movements of the 1</w:t>
      </w:r>
      <w:r w:rsidR="004D2916" w:rsidRPr="008716E0">
        <w:rPr>
          <w:rFonts w:cs="Times New Roman"/>
          <w:szCs w:val="24"/>
        </w:rPr>
        <w:t xml:space="preserve">970s were forced to a standstill when accusations of elitism and deceit flooded their organizations. </w:t>
      </w:r>
      <w:r w:rsidR="00802BAC" w:rsidRPr="008716E0">
        <w:rPr>
          <w:rFonts w:cs="Times New Roman"/>
          <w:szCs w:val="24"/>
        </w:rPr>
        <w:t xml:space="preserve">As a result, the ever-growing body of consumers that </w:t>
      </w:r>
      <w:r w:rsidR="00A620BC">
        <w:rPr>
          <w:rFonts w:cs="Times New Roman"/>
          <w:szCs w:val="24"/>
        </w:rPr>
        <w:t>ought to</w:t>
      </w:r>
      <w:r w:rsidR="00802BAC" w:rsidRPr="008716E0">
        <w:rPr>
          <w:rFonts w:cs="Times New Roman"/>
          <w:szCs w:val="24"/>
        </w:rPr>
        <w:t xml:space="preserve"> be informed </w:t>
      </w:r>
      <w:r w:rsidR="00CD0784" w:rsidRPr="008716E0">
        <w:rPr>
          <w:rFonts w:cs="Times New Roman"/>
          <w:szCs w:val="24"/>
        </w:rPr>
        <w:t>is</w:t>
      </w:r>
      <w:r w:rsidR="00802BAC" w:rsidRPr="008716E0">
        <w:rPr>
          <w:rFonts w:cs="Times New Roman"/>
          <w:szCs w:val="24"/>
        </w:rPr>
        <w:t xml:space="preserve"> pressured by their politics and reputations to remain ill informed (</w:t>
      </w:r>
      <w:proofErr w:type="spellStart"/>
      <w:r w:rsidR="00802BAC" w:rsidRPr="008716E0">
        <w:rPr>
          <w:rFonts w:cs="Times New Roman"/>
          <w:szCs w:val="24"/>
        </w:rPr>
        <w:t>Lemann</w:t>
      </w:r>
      <w:proofErr w:type="spellEnd"/>
      <w:r w:rsidR="00802BAC" w:rsidRPr="008716E0">
        <w:rPr>
          <w:rFonts w:cs="Times New Roman"/>
          <w:szCs w:val="24"/>
        </w:rPr>
        <w:t xml:space="preserve">, 2013). A person cannot make ethical consumer decisions without being named an environmentalist, with all the label's negative connotations. A person cannot make decisions based on nutritional or health reasons without being named a "health nut." </w:t>
      </w:r>
    </w:p>
    <w:p w:rsidR="008B0B17" w:rsidRPr="008716E0" w:rsidRDefault="00802BAC" w:rsidP="008659DC">
      <w:pPr>
        <w:pStyle w:val="NoSpacing"/>
        <w:rPr>
          <w:rFonts w:cs="Times New Roman"/>
          <w:szCs w:val="24"/>
        </w:rPr>
      </w:pPr>
      <w:r w:rsidRPr="008716E0">
        <w:rPr>
          <w:rFonts w:cs="Times New Roman"/>
          <w:szCs w:val="24"/>
        </w:rPr>
        <w:tab/>
        <w:t>Our proposal is simple: take away the judgment of informed consumerism in order to allow individuals to make personal decisions concerning the products they will or will not buy.</w:t>
      </w:r>
      <w:r w:rsidR="00A620BC">
        <w:rPr>
          <w:rFonts w:cs="Times New Roman"/>
          <w:szCs w:val="24"/>
        </w:rPr>
        <w:t xml:space="preserve"> Our goal isn't to influence, but to inform</w:t>
      </w:r>
      <w:r w:rsidRPr="008716E0">
        <w:rPr>
          <w:rFonts w:cs="Times New Roman"/>
          <w:szCs w:val="24"/>
        </w:rPr>
        <w:t>; we don't strive to change their mind about any issues</w:t>
      </w:r>
      <w:r w:rsidR="003C0E7E" w:rsidRPr="008716E0">
        <w:rPr>
          <w:rFonts w:cs="Times New Roman"/>
          <w:szCs w:val="24"/>
        </w:rPr>
        <w:t xml:space="preserve">, and have no hidden agenda. We simply ask that the consumer understand the effects of their purchase, and make such decisions in good conscience. </w:t>
      </w:r>
    </w:p>
    <w:p w:rsidR="00873E64" w:rsidRPr="008716E0" w:rsidRDefault="00873E64" w:rsidP="008659DC">
      <w:pPr>
        <w:pStyle w:val="NoSpacing"/>
        <w:rPr>
          <w:rFonts w:cs="Times New Roman"/>
          <w:szCs w:val="24"/>
        </w:rPr>
      </w:pPr>
    </w:p>
    <w:p w:rsidR="00873E64" w:rsidRPr="008716E0" w:rsidRDefault="00873E64" w:rsidP="008659DC">
      <w:pPr>
        <w:pStyle w:val="NoSpacing"/>
        <w:rPr>
          <w:rFonts w:cs="Times New Roman"/>
          <w:szCs w:val="24"/>
        </w:rPr>
      </w:pPr>
    </w:p>
    <w:p w:rsidR="00E343BD" w:rsidRPr="008716E0" w:rsidRDefault="00E343BD" w:rsidP="008659DC">
      <w:pPr>
        <w:spacing w:after="0" w:line="240" w:lineRule="auto"/>
        <w:rPr>
          <w:rFonts w:ascii="Times New Roman" w:hAnsi="Times New Roman" w:cs="Times New Roman"/>
          <w:sz w:val="24"/>
          <w:szCs w:val="24"/>
        </w:rPr>
      </w:pPr>
    </w:p>
    <w:p w:rsidR="003C0E7E" w:rsidRPr="008716E0" w:rsidRDefault="003C0E7E" w:rsidP="00873E64">
      <w:pPr>
        <w:pStyle w:val="Title"/>
        <w:rPr>
          <w:rFonts w:ascii="Times New Roman" w:hAnsi="Times New Roman" w:cs="Times New Roman"/>
          <w:color w:val="auto"/>
          <w:sz w:val="36"/>
        </w:rPr>
      </w:pPr>
      <w:r w:rsidRPr="008716E0">
        <w:rPr>
          <w:rFonts w:ascii="Times New Roman" w:hAnsi="Times New Roman" w:cs="Times New Roman"/>
          <w:color w:val="auto"/>
          <w:sz w:val="36"/>
        </w:rPr>
        <w:t>LITERATURE REVIEW</w:t>
      </w:r>
    </w:p>
    <w:p w:rsidR="00F116FD" w:rsidRPr="008716E0" w:rsidRDefault="003B4660" w:rsidP="008659DC">
      <w:pPr>
        <w:pStyle w:val="NoSpacing"/>
        <w:rPr>
          <w:rFonts w:cs="Times New Roman"/>
          <w:szCs w:val="24"/>
        </w:rPr>
      </w:pPr>
      <w:r w:rsidRPr="008716E0">
        <w:rPr>
          <w:rFonts w:cs="Times New Roman"/>
          <w:szCs w:val="24"/>
        </w:rPr>
        <w:tab/>
      </w:r>
      <w:r w:rsidR="003C0E7E" w:rsidRPr="008716E0">
        <w:rPr>
          <w:rFonts w:cs="Times New Roman"/>
          <w:szCs w:val="24"/>
        </w:rPr>
        <w:t xml:space="preserve">Informed consumerism can be divided into two </w:t>
      </w:r>
      <w:r w:rsidR="00A620BC">
        <w:rPr>
          <w:rFonts w:cs="Times New Roman"/>
          <w:szCs w:val="24"/>
        </w:rPr>
        <w:t xml:space="preserve">broad </w:t>
      </w:r>
      <w:r w:rsidR="003C0E7E" w:rsidRPr="008716E0">
        <w:rPr>
          <w:rFonts w:cs="Times New Roman"/>
          <w:szCs w:val="24"/>
        </w:rPr>
        <w:t xml:space="preserve">categories: health-driven and </w:t>
      </w:r>
      <w:r w:rsidR="00CD0784" w:rsidRPr="008716E0">
        <w:rPr>
          <w:rFonts w:cs="Times New Roman"/>
          <w:szCs w:val="24"/>
        </w:rPr>
        <w:t>ethically driven</w:t>
      </w:r>
      <w:r w:rsidR="003C0E7E" w:rsidRPr="008716E0">
        <w:rPr>
          <w:rFonts w:cs="Times New Roman"/>
          <w:szCs w:val="24"/>
        </w:rPr>
        <w:t xml:space="preserve">. </w:t>
      </w:r>
      <w:r w:rsidR="00E343BD" w:rsidRPr="008716E0">
        <w:rPr>
          <w:rFonts w:cs="Times New Roman"/>
          <w:szCs w:val="24"/>
        </w:rPr>
        <w:t xml:space="preserve">The more </w:t>
      </w:r>
      <w:r w:rsidR="002579F4" w:rsidRPr="008716E0">
        <w:rPr>
          <w:rFonts w:cs="Times New Roman"/>
          <w:szCs w:val="24"/>
        </w:rPr>
        <w:t>complicated</w:t>
      </w:r>
      <w:r w:rsidR="00E343BD" w:rsidRPr="008716E0">
        <w:rPr>
          <w:rFonts w:cs="Times New Roman"/>
          <w:szCs w:val="24"/>
        </w:rPr>
        <w:t xml:space="preserve"> of the two is ethical consumerism: the practice of making consumer choices based on social or environmental concerns regarding the product. </w:t>
      </w:r>
      <w:r w:rsidR="003C0E7E" w:rsidRPr="008716E0">
        <w:rPr>
          <w:rFonts w:cs="Times New Roman"/>
          <w:szCs w:val="24"/>
        </w:rPr>
        <w:t>Every year, more</w:t>
      </w:r>
      <w:r w:rsidR="00E343BD" w:rsidRPr="008716E0">
        <w:rPr>
          <w:rFonts w:cs="Times New Roman"/>
          <w:szCs w:val="24"/>
        </w:rPr>
        <w:t xml:space="preserve"> and more consumers around the globe </w:t>
      </w:r>
      <w:r w:rsidR="003C0E7E" w:rsidRPr="008716E0">
        <w:rPr>
          <w:rFonts w:cs="Times New Roman"/>
          <w:szCs w:val="24"/>
        </w:rPr>
        <w:t>voice</w:t>
      </w:r>
      <w:r w:rsidR="00E343BD" w:rsidRPr="008716E0">
        <w:rPr>
          <w:rFonts w:cs="Times New Roman"/>
          <w:szCs w:val="24"/>
        </w:rPr>
        <w:t xml:space="preserve"> desires for more sustainable and responsible product lines. However, as Carrington et al. pointed out in their 2010 study, there is a large gap between consumer behavior versus their voiced intentions. </w:t>
      </w:r>
      <w:r w:rsidR="00A620BC">
        <w:rPr>
          <w:rFonts w:cs="Times New Roman"/>
          <w:szCs w:val="24"/>
        </w:rPr>
        <w:t>P</w:t>
      </w:r>
      <w:r w:rsidR="00E343BD" w:rsidRPr="008716E0">
        <w:rPr>
          <w:rFonts w:cs="Times New Roman"/>
          <w:szCs w:val="24"/>
        </w:rPr>
        <w:t>eople forget about ethical consumerism once they have entered a store.</w:t>
      </w:r>
    </w:p>
    <w:p w:rsidR="000F4042" w:rsidRPr="008716E0" w:rsidRDefault="003C0E7E" w:rsidP="008659DC">
      <w:pPr>
        <w:pStyle w:val="NoSpacing"/>
        <w:ind w:firstLine="720"/>
        <w:rPr>
          <w:rFonts w:cs="Times New Roman"/>
          <w:szCs w:val="24"/>
        </w:rPr>
      </w:pPr>
      <w:r w:rsidRPr="008716E0">
        <w:rPr>
          <w:rFonts w:cs="Times New Roman"/>
          <w:szCs w:val="24"/>
        </w:rPr>
        <w:t xml:space="preserve">In combating this "intention-behavior" gap, the best strategy by far has been to implement </w:t>
      </w:r>
      <w:r w:rsidR="00E343BD" w:rsidRPr="008716E0">
        <w:rPr>
          <w:rFonts w:cs="Times New Roman"/>
          <w:szCs w:val="24"/>
        </w:rPr>
        <w:t>clear labeling of fair trade/ethical products</w:t>
      </w:r>
      <w:r w:rsidR="000228D3" w:rsidRPr="008716E0">
        <w:rPr>
          <w:rFonts w:cs="Times New Roman"/>
          <w:szCs w:val="24"/>
        </w:rPr>
        <w:t xml:space="preserve">, which can serve as a reminder to consumers who are looking to minimize their </w:t>
      </w:r>
      <w:r w:rsidR="00CD0784" w:rsidRPr="008716E0">
        <w:rPr>
          <w:rFonts w:cs="Times New Roman"/>
          <w:szCs w:val="24"/>
        </w:rPr>
        <w:t>impact (</w:t>
      </w:r>
      <w:r w:rsidR="00E343BD" w:rsidRPr="008716E0">
        <w:rPr>
          <w:rFonts w:cs="Times New Roman"/>
          <w:szCs w:val="24"/>
        </w:rPr>
        <w:t>Carrington et al., 2010)</w:t>
      </w:r>
      <w:r w:rsidR="00F116FD" w:rsidRPr="008716E0">
        <w:rPr>
          <w:rFonts w:cs="Times New Roman"/>
          <w:szCs w:val="24"/>
        </w:rPr>
        <w:t xml:space="preserve">. </w:t>
      </w:r>
      <w:r w:rsidR="000228D3" w:rsidRPr="008716E0">
        <w:rPr>
          <w:rFonts w:cs="Times New Roman"/>
          <w:szCs w:val="24"/>
        </w:rPr>
        <w:t xml:space="preserve">Labels also help to bridge the intention-behavior gap by giving a reason for the often-elevated price of ethical products </w:t>
      </w:r>
      <w:r w:rsidR="00E343BD" w:rsidRPr="008716E0">
        <w:rPr>
          <w:rFonts w:cs="Times New Roman"/>
          <w:szCs w:val="24"/>
        </w:rPr>
        <w:t xml:space="preserve">(Carrington et al., 2010). </w:t>
      </w:r>
      <w:r w:rsidR="00684F2E" w:rsidRPr="008716E0">
        <w:rPr>
          <w:rFonts w:cs="Times New Roman"/>
          <w:szCs w:val="24"/>
        </w:rPr>
        <w:t>Many consumers shop for products by looking for the cheapest variety on the shelf; a label can help draw the consumer's eye back to a particular product</w:t>
      </w:r>
      <w:r w:rsidR="00A620BC">
        <w:rPr>
          <w:rFonts w:cs="Times New Roman"/>
          <w:szCs w:val="24"/>
        </w:rPr>
        <w:t xml:space="preserve"> by saying "t</w:t>
      </w:r>
      <w:r w:rsidR="000F4042" w:rsidRPr="008716E0">
        <w:rPr>
          <w:rFonts w:cs="Times New Roman"/>
          <w:szCs w:val="24"/>
        </w:rPr>
        <w:t xml:space="preserve">his product is more expensive because its producer has </w:t>
      </w:r>
      <w:r w:rsidR="00A620BC">
        <w:rPr>
          <w:rFonts w:cs="Times New Roman"/>
          <w:szCs w:val="24"/>
        </w:rPr>
        <w:t xml:space="preserve">ensured </w:t>
      </w:r>
      <w:r w:rsidR="000F4042" w:rsidRPr="008716E0">
        <w:rPr>
          <w:rFonts w:cs="Times New Roman"/>
          <w:szCs w:val="24"/>
        </w:rPr>
        <w:t xml:space="preserve">that the product's production has been sustainable/ethical/etc." </w:t>
      </w:r>
    </w:p>
    <w:p w:rsidR="00E343BD" w:rsidRPr="008716E0" w:rsidRDefault="000F4042" w:rsidP="008659DC">
      <w:pPr>
        <w:pStyle w:val="NoSpacing"/>
        <w:ind w:firstLine="720"/>
        <w:rPr>
          <w:rFonts w:cs="Times New Roman"/>
          <w:szCs w:val="24"/>
        </w:rPr>
      </w:pPr>
      <w:r w:rsidRPr="008716E0">
        <w:rPr>
          <w:rFonts w:cs="Times New Roman"/>
          <w:szCs w:val="24"/>
        </w:rPr>
        <w:t>As such, m</w:t>
      </w:r>
      <w:r w:rsidR="000228D3" w:rsidRPr="008716E0">
        <w:rPr>
          <w:rFonts w:cs="Times New Roman"/>
          <w:szCs w:val="24"/>
        </w:rPr>
        <w:t>any</w:t>
      </w:r>
      <w:r w:rsidR="00E343BD" w:rsidRPr="008716E0">
        <w:rPr>
          <w:rFonts w:cs="Times New Roman"/>
          <w:szCs w:val="24"/>
        </w:rPr>
        <w:t xml:space="preserve"> NGOs and nonprofit organizations have started campaigns to label ethical</w:t>
      </w:r>
      <w:r w:rsidRPr="008716E0">
        <w:rPr>
          <w:rFonts w:cs="Times New Roman"/>
          <w:szCs w:val="24"/>
        </w:rPr>
        <w:t xml:space="preserve"> products: among those include </w:t>
      </w:r>
      <w:r w:rsidR="00E343BD" w:rsidRPr="008716E0">
        <w:rPr>
          <w:rFonts w:cs="Times New Roman"/>
          <w:szCs w:val="24"/>
        </w:rPr>
        <w:t>Fair Trade, the Rainforest Alliance, Energy Star, etc.</w:t>
      </w:r>
      <w:r w:rsidR="00F116FD" w:rsidRPr="008716E0">
        <w:rPr>
          <w:rFonts w:cs="Times New Roman"/>
          <w:szCs w:val="24"/>
        </w:rPr>
        <w:t xml:space="preserve"> This trend r</w:t>
      </w:r>
      <w:r w:rsidRPr="008716E0">
        <w:rPr>
          <w:rFonts w:cs="Times New Roman"/>
          <w:szCs w:val="24"/>
        </w:rPr>
        <w:t>aises its own share of problems: w</w:t>
      </w:r>
      <w:r w:rsidR="00E343BD" w:rsidRPr="008716E0">
        <w:rPr>
          <w:rFonts w:cs="Times New Roman"/>
          <w:szCs w:val="24"/>
        </w:rPr>
        <w:t>ith the growing number of ethical lab</w:t>
      </w:r>
      <w:r w:rsidR="008762F7" w:rsidRPr="008716E0">
        <w:rPr>
          <w:rFonts w:cs="Times New Roman"/>
          <w:szCs w:val="24"/>
        </w:rPr>
        <w:t xml:space="preserve">els, </w:t>
      </w:r>
      <w:r w:rsidR="00E343BD" w:rsidRPr="008716E0">
        <w:rPr>
          <w:rFonts w:cs="Times New Roman"/>
          <w:szCs w:val="24"/>
        </w:rPr>
        <w:t>consumers are beginning to report confusion as to which labels are legitim</w:t>
      </w:r>
      <w:r w:rsidR="008762F7" w:rsidRPr="008716E0">
        <w:rPr>
          <w:rFonts w:cs="Times New Roman"/>
          <w:szCs w:val="24"/>
        </w:rPr>
        <w:t xml:space="preserve">ate (Valor, 2008). As an </w:t>
      </w:r>
      <w:r w:rsidR="00E343BD" w:rsidRPr="008716E0">
        <w:rPr>
          <w:rFonts w:cs="Times New Roman"/>
          <w:szCs w:val="24"/>
        </w:rPr>
        <w:t xml:space="preserve">example, </w:t>
      </w:r>
      <w:r w:rsidR="008762F7" w:rsidRPr="008716E0">
        <w:rPr>
          <w:rFonts w:cs="Times New Roman"/>
          <w:szCs w:val="24"/>
        </w:rPr>
        <w:t xml:space="preserve">consider </w:t>
      </w:r>
      <w:r w:rsidR="00E343BD" w:rsidRPr="008716E0">
        <w:rPr>
          <w:rFonts w:cs="Times New Roman"/>
          <w:szCs w:val="24"/>
        </w:rPr>
        <w:t>confusing wording over the difference between "free range" and "cage free" chickens.</w:t>
      </w:r>
      <w:r w:rsidR="008762F7" w:rsidRPr="008716E0">
        <w:rPr>
          <w:rFonts w:cs="Times New Roman"/>
          <w:szCs w:val="24"/>
        </w:rPr>
        <w:t xml:space="preserve"> </w:t>
      </w:r>
      <w:r w:rsidRPr="008716E0">
        <w:rPr>
          <w:rFonts w:cs="Times New Roman"/>
          <w:szCs w:val="24"/>
        </w:rPr>
        <w:t xml:space="preserve">"Cage free" simply means that the chickens are not confined in overcrowded cages, but often they are still living in horrifically overcrowded conditions on the bottom of a warehouse floor. "Free range," though its connotation is slightly better, still only guarantees that the chickens have </w:t>
      </w:r>
      <w:r w:rsidRPr="008716E0">
        <w:rPr>
          <w:rFonts w:cs="Times New Roman"/>
          <w:i/>
          <w:szCs w:val="24"/>
        </w:rPr>
        <w:t>access</w:t>
      </w:r>
      <w:r w:rsidRPr="008716E0">
        <w:rPr>
          <w:rFonts w:cs="Times New Roman"/>
          <w:szCs w:val="24"/>
        </w:rPr>
        <w:t xml:space="preserve"> to an outdoor enclosure. Often their access is severely restricted and relatively few chickens manage to squeeze through the pack of chickens in the warehouse to even make it to the similarly overcrowded pen. Neither label </w:t>
      </w:r>
      <w:r w:rsidR="00A620BC">
        <w:rPr>
          <w:rFonts w:cs="Times New Roman"/>
          <w:szCs w:val="24"/>
        </w:rPr>
        <w:t>truly</w:t>
      </w:r>
      <w:r w:rsidRPr="008716E0">
        <w:rPr>
          <w:rFonts w:cs="Times New Roman"/>
          <w:szCs w:val="24"/>
        </w:rPr>
        <w:t xml:space="preserve"> indicates </w:t>
      </w:r>
      <w:r w:rsidR="00A620BC">
        <w:rPr>
          <w:rFonts w:cs="Times New Roman"/>
          <w:szCs w:val="24"/>
        </w:rPr>
        <w:t xml:space="preserve">that </w:t>
      </w:r>
      <w:r w:rsidRPr="008716E0">
        <w:rPr>
          <w:rFonts w:cs="Times New Roman"/>
          <w:szCs w:val="24"/>
        </w:rPr>
        <w:t>chickens</w:t>
      </w:r>
      <w:r w:rsidR="00CD0784">
        <w:rPr>
          <w:rFonts w:cs="Times New Roman"/>
          <w:szCs w:val="24"/>
        </w:rPr>
        <w:t xml:space="preserve"> were</w:t>
      </w:r>
      <w:r w:rsidRPr="008716E0">
        <w:rPr>
          <w:rFonts w:cs="Times New Roman"/>
          <w:szCs w:val="24"/>
        </w:rPr>
        <w:t xml:space="preserve"> raised as the ethical consumer might think; neither label guarantees that the chickens were raised in under-crowded, outdoor conditions.   </w:t>
      </w:r>
    </w:p>
    <w:p w:rsidR="00E343BD" w:rsidRPr="008716E0" w:rsidRDefault="003B4660" w:rsidP="008659DC">
      <w:pPr>
        <w:pStyle w:val="NoSpacing"/>
        <w:rPr>
          <w:rFonts w:cs="Times New Roman"/>
          <w:szCs w:val="24"/>
        </w:rPr>
      </w:pPr>
      <w:r w:rsidRPr="008716E0">
        <w:rPr>
          <w:rFonts w:cs="Times New Roman"/>
          <w:szCs w:val="24"/>
        </w:rPr>
        <w:tab/>
      </w:r>
      <w:r w:rsidR="00E343BD" w:rsidRPr="008716E0">
        <w:rPr>
          <w:rFonts w:cs="Times New Roman"/>
          <w:szCs w:val="24"/>
        </w:rPr>
        <w:t xml:space="preserve">Knowing </w:t>
      </w:r>
      <w:r w:rsidR="002579F4" w:rsidRPr="008716E0">
        <w:rPr>
          <w:rFonts w:cs="Times New Roman"/>
          <w:szCs w:val="24"/>
        </w:rPr>
        <w:t>the ingredients of purchased</w:t>
      </w:r>
      <w:r w:rsidR="00E343BD" w:rsidRPr="008716E0">
        <w:rPr>
          <w:rFonts w:cs="Times New Roman"/>
          <w:szCs w:val="24"/>
        </w:rPr>
        <w:t xml:space="preserve"> products can go a long way, even if ethical consumerism is not on the forefront of the consumer's mind. Many studies have shown that simply reading the ingredient labels of food products before purchase will improve the consumer's diet. A 2011 study by </w:t>
      </w:r>
      <w:proofErr w:type="spellStart"/>
      <w:r w:rsidR="00E343BD" w:rsidRPr="008716E0">
        <w:rPr>
          <w:rFonts w:cs="Times New Roman"/>
          <w:szCs w:val="24"/>
        </w:rPr>
        <w:t>Ollberding</w:t>
      </w:r>
      <w:proofErr w:type="spellEnd"/>
      <w:r w:rsidR="00E343BD" w:rsidRPr="008716E0">
        <w:rPr>
          <w:rFonts w:cs="Times New Roman"/>
          <w:szCs w:val="24"/>
        </w:rPr>
        <w:t xml:space="preserve"> et al. showed that reading food labels resulted </w:t>
      </w:r>
      <w:r w:rsidR="00CD0784" w:rsidRPr="008716E0">
        <w:rPr>
          <w:rFonts w:cs="Times New Roman"/>
          <w:szCs w:val="24"/>
        </w:rPr>
        <w:t>in significant</w:t>
      </w:r>
      <w:r w:rsidR="00E343BD" w:rsidRPr="008716E0">
        <w:rPr>
          <w:rFonts w:cs="Times New Roman"/>
          <w:szCs w:val="24"/>
        </w:rPr>
        <w:t xml:space="preserve"> improvements in dietary intake when compared against non-label readers. Specifically, daily fat intake was significantly reduced when the consumer read the ingredient label of the food product they were about to purchase (</w:t>
      </w:r>
      <w:proofErr w:type="spellStart"/>
      <w:r w:rsidR="00E343BD" w:rsidRPr="008716E0">
        <w:rPr>
          <w:rFonts w:cs="Times New Roman"/>
          <w:szCs w:val="24"/>
        </w:rPr>
        <w:t>Ollberding</w:t>
      </w:r>
      <w:proofErr w:type="spellEnd"/>
      <w:r w:rsidR="00E343BD" w:rsidRPr="008716E0">
        <w:rPr>
          <w:rFonts w:cs="Times New Roman"/>
          <w:szCs w:val="24"/>
        </w:rPr>
        <w:t xml:space="preserve"> et al., 2011). A 2013 study by Kang et al. showed similar results in Korean adults: reading nutrition labels resulted in a decreased instance of metabolic syndrome (</w:t>
      </w:r>
      <w:proofErr w:type="spellStart"/>
      <w:r w:rsidR="00E343BD" w:rsidRPr="008716E0">
        <w:rPr>
          <w:rFonts w:cs="Times New Roman"/>
          <w:szCs w:val="24"/>
        </w:rPr>
        <w:t>MetS</w:t>
      </w:r>
      <w:proofErr w:type="spellEnd"/>
      <w:r w:rsidR="00E343BD" w:rsidRPr="008716E0">
        <w:rPr>
          <w:rFonts w:cs="Times New Roman"/>
          <w:szCs w:val="24"/>
        </w:rPr>
        <w:t xml:space="preserve">) within the study participants. Widely publicized studies in university dining halls, such as the 2008 study by </w:t>
      </w:r>
      <w:proofErr w:type="spellStart"/>
      <w:r w:rsidR="00E343BD" w:rsidRPr="008716E0">
        <w:rPr>
          <w:rFonts w:cs="Times New Roman"/>
          <w:szCs w:val="24"/>
        </w:rPr>
        <w:t>Driskell</w:t>
      </w:r>
      <w:proofErr w:type="spellEnd"/>
      <w:r w:rsidR="00E343BD" w:rsidRPr="008716E0">
        <w:rPr>
          <w:rFonts w:cs="Times New Roman"/>
          <w:szCs w:val="24"/>
        </w:rPr>
        <w:t xml:space="preserve"> et al., show that many students are likely to change their food choices after reading posted nutrition information at the various stations. </w:t>
      </w:r>
    </w:p>
    <w:p w:rsidR="008421AB" w:rsidRPr="008716E0" w:rsidRDefault="003B4660" w:rsidP="00841CD0">
      <w:pPr>
        <w:pStyle w:val="NoSpacing"/>
        <w:rPr>
          <w:rFonts w:cs="Times New Roman"/>
          <w:szCs w:val="24"/>
        </w:rPr>
      </w:pPr>
      <w:r w:rsidRPr="008716E0">
        <w:rPr>
          <w:rFonts w:cs="Times New Roman"/>
          <w:szCs w:val="24"/>
        </w:rPr>
        <w:tab/>
      </w:r>
      <w:r w:rsidR="00E343BD" w:rsidRPr="008716E0">
        <w:rPr>
          <w:rFonts w:cs="Times New Roman"/>
          <w:szCs w:val="24"/>
        </w:rPr>
        <w:t>The bottom line</w:t>
      </w:r>
      <w:r w:rsidR="00A620BC">
        <w:rPr>
          <w:rFonts w:cs="Times New Roman"/>
          <w:szCs w:val="24"/>
        </w:rPr>
        <w:t xml:space="preserve">: </w:t>
      </w:r>
      <w:r w:rsidR="00E343BD" w:rsidRPr="008716E0">
        <w:rPr>
          <w:rFonts w:cs="Times New Roman"/>
          <w:szCs w:val="24"/>
        </w:rPr>
        <w:t>consumers are</w:t>
      </w:r>
      <w:r w:rsidR="0058724F" w:rsidRPr="008716E0">
        <w:rPr>
          <w:rFonts w:cs="Times New Roman"/>
          <w:szCs w:val="24"/>
        </w:rPr>
        <w:t xml:space="preserve"> eager and</w:t>
      </w:r>
      <w:r w:rsidR="00E343BD" w:rsidRPr="008716E0">
        <w:rPr>
          <w:rFonts w:cs="Times New Roman"/>
          <w:szCs w:val="24"/>
        </w:rPr>
        <w:t xml:space="preserve"> willing to make informed decisions about the products they purchase or consume. The largest barrier to making those decisions lies in accessibility of consumer information. Clear, targeted, and reliable labeling schemes </w:t>
      </w:r>
      <w:r w:rsidR="0058724F" w:rsidRPr="008716E0">
        <w:rPr>
          <w:rFonts w:cs="Times New Roman"/>
          <w:szCs w:val="24"/>
        </w:rPr>
        <w:t xml:space="preserve">are </w:t>
      </w:r>
      <w:r w:rsidR="00CD0784" w:rsidRPr="008716E0">
        <w:rPr>
          <w:rFonts w:cs="Times New Roman"/>
          <w:szCs w:val="24"/>
        </w:rPr>
        <w:t>easily the</w:t>
      </w:r>
      <w:r w:rsidR="00E343BD" w:rsidRPr="008716E0">
        <w:rPr>
          <w:rFonts w:cs="Times New Roman"/>
          <w:szCs w:val="24"/>
        </w:rPr>
        <w:t xml:space="preserve"> </w:t>
      </w:r>
      <w:r w:rsidR="00CD0784" w:rsidRPr="008716E0">
        <w:rPr>
          <w:rFonts w:cs="Times New Roman"/>
          <w:szCs w:val="24"/>
        </w:rPr>
        <w:t>best-proven</w:t>
      </w:r>
      <w:r w:rsidR="00E343BD" w:rsidRPr="008716E0">
        <w:rPr>
          <w:rFonts w:cs="Times New Roman"/>
          <w:szCs w:val="24"/>
        </w:rPr>
        <w:t xml:space="preserve"> way to provide helpful information to the consumer. </w:t>
      </w:r>
    </w:p>
    <w:p w:rsidR="00841CD0" w:rsidRPr="008716E0" w:rsidRDefault="00841CD0" w:rsidP="00841CD0">
      <w:pPr>
        <w:pStyle w:val="NoSpacing"/>
        <w:rPr>
          <w:rFonts w:cs="Times New Roman"/>
          <w:szCs w:val="24"/>
        </w:rPr>
      </w:pPr>
    </w:p>
    <w:p w:rsidR="00841CD0" w:rsidRPr="008716E0" w:rsidRDefault="00841CD0" w:rsidP="00841CD0">
      <w:pPr>
        <w:pStyle w:val="NoSpacing"/>
        <w:rPr>
          <w:rFonts w:cs="Times New Roman"/>
          <w:szCs w:val="24"/>
        </w:rPr>
      </w:pPr>
    </w:p>
    <w:p w:rsidR="00841CD0" w:rsidRPr="008716E0" w:rsidRDefault="00841CD0" w:rsidP="00841CD0">
      <w:pPr>
        <w:pStyle w:val="NoSpacing"/>
        <w:rPr>
          <w:rFonts w:cs="Times New Roman"/>
          <w:szCs w:val="24"/>
        </w:rPr>
      </w:pPr>
    </w:p>
    <w:p w:rsidR="001747A8" w:rsidRPr="008716E0" w:rsidRDefault="008421AB" w:rsidP="00873E64">
      <w:pPr>
        <w:pStyle w:val="Title"/>
        <w:rPr>
          <w:rFonts w:ascii="Times New Roman" w:hAnsi="Times New Roman" w:cs="Times New Roman"/>
          <w:color w:val="auto"/>
          <w:sz w:val="36"/>
          <w:szCs w:val="36"/>
        </w:rPr>
      </w:pPr>
      <w:r w:rsidRPr="008716E0">
        <w:rPr>
          <w:rFonts w:ascii="Times New Roman" w:hAnsi="Times New Roman" w:cs="Times New Roman"/>
          <w:color w:val="auto"/>
          <w:sz w:val="36"/>
          <w:szCs w:val="36"/>
        </w:rPr>
        <w:t>PROJECT NARRATIVE</w:t>
      </w:r>
    </w:p>
    <w:p w:rsidR="0041441E" w:rsidRPr="008716E0" w:rsidRDefault="001747A8" w:rsidP="008659DC">
      <w:pPr>
        <w:pStyle w:val="NoSpacing"/>
      </w:pPr>
      <w:r w:rsidRPr="008716E0">
        <w:rPr>
          <w:b/>
        </w:rPr>
        <w:t>Statement of the Problem</w:t>
      </w:r>
      <w:r w:rsidRPr="008716E0">
        <w:t>:</w:t>
      </w:r>
    </w:p>
    <w:p w:rsidR="001747A8" w:rsidRPr="008716E0" w:rsidRDefault="0041441E" w:rsidP="008659DC">
      <w:pPr>
        <w:pStyle w:val="NoSpacing"/>
      </w:pPr>
      <w:r w:rsidRPr="008716E0">
        <w:tab/>
      </w:r>
      <w:r w:rsidR="001747A8" w:rsidRPr="008716E0">
        <w:t xml:space="preserve"> </w:t>
      </w:r>
      <w:r w:rsidR="007436C4" w:rsidRPr="008716E0">
        <w:t xml:space="preserve">In today's world, the need for informed consumerism is widespread and </w:t>
      </w:r>
      <w:r w:rsidR="00CD0784" w:rsidRPr="008716E0">
        <w:t>well documented</w:t>
      </w:r>
      <w:r w:rsidR="007436C4" w:rsidRPr="008716E0">
        <w:t xml:space="preserve">. Many consumers are willing and able </w:t>
      </w:r>
      <w:r w:rsidR="00CD0784" w:rsidRPr="008716E0">
        <w:t>to reform</w:t>
      </w:r>
      <w:r w:rsidR="001747A8" w:rsidRPr="008716E0">
        <w:t xml:space="preserve"> their consumption of some of these harmful products, but are simply unaware</w:t>
      </w:r>
      <w:r w:rsidR="007436C4" w:rsidRPr="008716E0">
        <w:t xml:space="preserve"> of the issues surrounding the products they purchase</w:t>
      </w:r>
      <w:r w:rsidR="00F54BAB" w:rsidRPr="008716E0">
        <w:t xml:space="preserve">. Awareness alone cannot solve </w:t>
      </w:r>
      <w:r w:rsidR="0000692D" w:rsidRPr="008716E0">
        <w:t xml:space="preserve">many of these issues, </w:t>
      </w:r>
      <w:r w:rsidR="00F54BAB" w:rsidRPr="008716E0">
        <w:t>but the first step to solving any problem is making the public aware that the</w:t>
      </w:r>
      <w:r w:rsidR="006A1DFC" w:rsidRPr="008716E0">
        <w:t xml:space="preserve"> pro</w:t>
      </w:r>
      <w:r w:rsidR="0000692D" w:rsidRPr="008716E0">
        <w:t>blem exists in the first place. W</w:t>
      </w:r>
      <w:r w:rsidR="006A1DFC" w:rsidRPr="008716E0">
        <w:t>e aim to do</w:t>
      </w:r>
      <w:r w:rsidR="0000692D" w:rsidRPr="008716E0">
        <w:t xml:space="preserve"> so</w:t>
      </w:r>
      <w:r w:rsidR="006A1DFC" w:rsidRPr="008716E0">
        <w:t xml:space="preserve"> by implementing our PSA and labeling system.</w:t>
      </w:r>
    </w:p>
    <w:p w:rsidR="00E61C60" w:rsidRPr="008716E0" w:rsidRDefault="00E61C60" w:rsidP="008659DC">
      <w:pPr>
        <w:pStyle w:val="NoSpacing"/>
      </w:pPr>
    </w:p>
    <w:p w:rsidR="0041441E" w:rsidRPr="008716E0" w:rsidRDefault="001747A8" w:rsidP="008659DC">
      <w:pPr>
        <w:pStyle w:val="NoSpacing"/>
      </w:pPr>
      <w:r w:rsidRPr="008716E0">
        <w:rPr>
          <w:b/>
        </w:rPr>
        <w:t>Goals and Expected Outcomes</w:t>
      </w:r>
      <w:r w:rsidRPr="008716E0">
        <w:t>:</w:t>
      </w:r>
      <w:r w:rsidR="0000692D" w:rsidRPr="008716E0">
        <w:t xml:space="preserve"> </w:t>
      </w:r>
    </w:p>
    <w:p w:rsidR="007911E1" w:rsidRPr="008716E0" w:rsidRDefault="0041441E" w:rsidP="008659DC">
      <w:pPr>
        <w:pStyle w:val="NoSpacing"/>
      </w:pPr>
      <w:r w:rsidRPr="008716E0">
        <w:tab/>
      </w:r>
      <w:r w:rsidR="00AA71A5" w:rsidRPr="008716E0">
        <w:t xml:space="preserve">At the end of this program, we aim to create the beginnings of an informed consumer body within the UNC-CH area. Through awareness campaigns and a new, more consistent and thorough system of labeling on campus, much of the judgment and uncertainty that comes with informed consumerism will be removed. </w:t>
      </w:r>
      <w:r w:rsidR="00812096" w:rsidRPr="008716E0">
        <w:t>This will leave consumers with an easy way to assume responsibility for their purchases. If they purchase a product with health or ethical concerns attached to it, they do so with full knowledge of</w:t>
      </w:r>
      <w:r w:rsidR="008A1698" w:rsidRPr="008716E0">
        <w:t xml:space="preserve"> their actions. Over time, we hope this easy access to information will decrease the student body's consumption of unhealthy or otherwise dangerous products as well as allow students to avoid purchasing products they have a moral concern with. In the end, however, these decisions are the consumer's to make. We aim to differentiate ourselves from other similar labeling campaigns by advocating awareness without pushing an agenda. If a consumer actively wishes to consume high-fat products made in sweatshops by one-armed orangutans, then it isn't this program's aim to prevent them. We only advocate that the consumer be aware of the implications of such a purchase. </w:t>
      </w:r>
    </w:p>
    <w:p w:rsidR="00E61C60" w:rsidRPr="008716E0" w:rsidRDefault="00E61C60" w:rsidP="008659DC">
      <w:pPr>
        <w:pStyle w:val="NoSpacing"/>
      </w:pPr>
    </w:p>
    <w:p w:rsidR="0041441E" w:rsidRPr="008716E0" w:rsidRDefault="001747A8" w:rsidP="008659DC">
      <w:pPr>
        <w:pStyle w:val="NoSpacing"/>
      </w:pPr>
      <w:r w:rsidRPr="008716E0">
        <w:rPr>
          <w:b/>
        </w:rPr>
        <w:t>Methodology and Procedure</w:t>
      </w:r>
      <w:r w:rsidRPr="008716E0">
        <w:t xml:space="preserve">: </w:t>
      </w:r>
    </w:p>
    <w:p w:rsidR="0041441E" w:rsidRPr="008716E0" w:rsidRDefault="0041441E" w:rsidP="008659DC">
      <w:pPr>
        <w:pStyle w:val="NoSpacing"/>
      </w:pPr>
      <w:r w:rsidRPr="008716E0">
        <w:tab/>
        <w:t>All programming will be tailored to addressing five main concerns associated with products: environmental, anim</w:t>
      </w:r>
      <w:r w:rsidR="00A620BC">
        <w:t>al welfare, carcinogens/disease-</w:t>
      </w:r>
      <w:r w:rsidRPr="008716E0">
        <w:t xml:space="preserve">causing agents, nutrition concerns, and working standards/exploitation. These categories are based on the five areas where most research concerning consumer impacts </w:t>
      </w:r>
      <w:r w:rsidR="00CD0784" w:rsidRPr="008716E0">
        <w:t>is</w:t>
      </w:r>
      <w:r w:rsidRPr="008716E0">
        <w:t xml:space="preserve"> focused. At all times, a "Knowing the Cost" website will be accessible to the student body, where students may submit comments regarding the accuracy and thoroughness of the campaigns. </w:t>
      </w:r>
      <w:r w:rsidR="00CD0784" w:rsidRPr="008716E0">
        <w:t>The principle investigators will address comments personally</w:t>
      </w:r>
      <w:r w:rsidRPr="008716E0">
        <w:t xml:space="preserve">, as the accuracy of this campaign is vital to its success. </w:t>
      </w:r>
    </w:p>
    <w:p w:rsidR="008659DC" w:rsidRPr="008716E0" w:rsidRDefault="0041441E" w:rsidP="008659DC">
      <w:pPr>
        <w:pStyle w:val="NoSpacing"/>
      </w:pPr>
      <w:r w:rsidRPr="008716E0">
        <w:tab/>
      </w:r>
      <w:r w:rsidR="004D6AD6" w:rsidRPr="008716E0">
        <w:t>To create an informed consumer body at UNC-CH, we</w:t>
      </w:r>
      <w:r w:rsidR="00DD1D4E" w:rsidRPr="008716E0">
        <w:t xml:space="preserve"> plan to</w:t>
      </w:r>
      <w:r w:rsidR="004D6AD6" w:rsidRPr="008716E0">
        <w:t xml:space="preserve"> implement a three-pronged approach aimed at targeting each step of the consumer's day: at home, at school</w:t>
      </w:r>
      <w:r w:rsidR="008659DC" w:rsidRPr="008716E0">
        <w:t xml:space="preserve">, and at the point of purchase. </w:t>
      </w:r>
    </w:p>
    <w:p w:rsidR="008659DC" w:rsidRPr="008716E0" w:rsidRDefault="004D6AD6" w:rsidP="008659DC">
      <w:pPr>
        <w:pStyle w:val="NoSpacing"/>
        <w:numPr>
          <w:ilvl w:val="0"/>
          <w:numId w:val="8"/>
        </w:numPr>
      </w:pPr>
      <w:r w:rsidRPr="008716E0">
        <w:t>T</w:t>
      </w:r>
      <w:r w:rsidR="00CD0784">
        <w:t xml:space="preserve">o reach consumers at home, </w:t>
      </w:r>
      <w:proofErr w:type="gramStart"/>
      <w:r w:rsidR="00CD0784">
        <w:t>a 30</w:t>
      </w:r>
      <w:proofErr w:type="gramEnd"/>
      <w:r w:rsidR="00CD0784">
        <w:t>-</w:t>
      </w:r>
      <w:r w:rsidR="00CD0784" w:rsidRPr="008716E0">
        <w:t>second consumer</w:t>
      </w:r>
      <w:r w:rsidRPr="008716E0">
        <w:t xml:space="preserve"> awareness PSA will run on a prime time local news channel.  The PSA will simply bring consumer awareness to the forefront of the consumer's mind and ready them for the next step of the program, to </w:t>
      </w:r>
      <w:r w:rsidR="0041441E" w:rsidRPr="008716E0">
        <w:t xml:space="preserve">be </w:t>
      </w:r>
      <w:r w:rsidRPr="008716E0">
        <w:t>encountered on UNC's campus.</w:t>
      </w:r>
    </w:p>
    <w:p w:rsidR="004D6AD6" w:rsidRPr="008716E0" w:rsidRDefault="004D6AD6" w:rsidP="008659DC">
      <w:pPr>
        <w:pStyle w:val="NoSpacing"/>
        <w:numPr>
          <w:ilvl w:val="0"/>
          <w:numId w:val="8"/>
        </w:numPr>
      </w:pPr>
      <w:r w:rsidRPr="008716E0">
        <w:t xml:space="preserve">On campus, this program will run an outreach campaign, manned by students, to talk individually to students in the Pit. </w:t>
      </w:r>
      <w:r w:rsidR="00FD39BC" w:rsidRPr="008716E0">
        <w:t xml:space="preserve">During the outreach campaign, </w:t>
      </w:r>
      <w:r w:rsidR="0041441E" w:rsidRPr="008716E0">
        <w:t xml:space="preserve">student workers will pass out brochures that itemize the reasons why an informed consumer body is important, and tailor the discussion to the concerns the consumer finds the most interest/personal stake in. (The content of the brochures will be customized to the consumer's interests. More details will </w:t>
      </w:r>
      <w:r w:rsidR="00CD0784">
        <w:t xml:space="preserve">be </w:t>
      </w:r>
      <w:r w:rsidR="0041441E" w:rsidRPr="008716E0">
        <w:t>provided in the budget justification section.) Additionally, posters advocating informed consumerism will be hung in particularly high-traffic buildings on campus, such as the Union and Undergraduate Library.</w:t>
      </w:r>
    </w:p>
    <w:p w:rsidR="008659DC" w:rsidRPr="008716E0" w:rsidRDefault="008659DC" w:rsidP="008659DC">
      <w:pPr>
        <w:pStyle w:val="NoSpacing"/>
        <w:numPr>
          <w:ilvl w:val="0"/>
          <w:numId w:val="8"/>
        </w:numPr>
      </w:pPr>
      <w:r w:rsidRPr="008716E0">
        <w:t xml:space="preserve">Our program will reach students at the point of purchase by implementing a campus-wide labeling campaign. The new labeling system will complement the few existing systems (such as nutrient information found in the dining halls) and will establish an information base in areas of campus that have had none before. In short, labels based on the five </w:t>
      </w:r>
      <w:r w:rsidR="00A620BC">
        <w:t>areas</w:t>
      </w:r>
      <w:r w:rsidRPr="008716E0">
        <w:t xml:space="preserve"> of focus (names above) will be placed beside the display of all food products being sold on campus. </w:t>
      </w:r>
      <w:r w:rsidR="000B3E4A" w:rsidRPr="008716E0">
        <w:t xml:space="preserve">When a student removes a product from the shelf, they (at the very least) notice the label and (ideally) take its information into account before purchasing the product. </w:t>
      </w:r>
    </w:p>
    <w:p w:rsidR="008659DC" w:rsidRPr="008716E0" w:rsidRDefault="008659DC" w:rsidP="008659DC">
      <w:pPr>
        <w:pStyle w:val="NoSpacing"/>
      </w:pPr>
      <w:r w:rsidRPr="008716E0">
        <w:br/>
      </w:r>
    </w:p>
    <w:p w:rsidR="008659DC" w:rsidRPr="008716E0" w:rsidRDefault="008659DC">
      <w:pPr>
        <w:rPr>
          <w:rFonts w:ascii="Times New Roman" w:hAnsi="Times New Roman"/>
          <w:sz w:val="24"/>
        </w:rPr>
      </w:pPr>
      <w:r w:rsidRPr="008716E0">
        <w:br w:type="page"/>
      </w:r>
    </w:p>
    <w:p w:rsidR="008421AB" w:rsidRPr="008716E0" w:rsidRDefault="008421AB" w:rsidP="00873E64">
      <w:pPr>
        <w:pStyle w:val="Title"/>
        <w:rPr>
          <w:rFonts w:ascii="Times New Roman" w:hAnsi="Times New Roman" w:cs="Times New Roman"/>
          <w:color w:val="auto"/>
          <w:sz w:val="36"/>
          <w:szCs w:val="36"/>
        </w:rPr>
      </w:pPr>
      <w:r w:rsidRPr="008716E0">
        <w:rPr>
          <w:rFonts w:ascii="Times New Roman" w:hAnsi="Times New Roman" w:cs="Times New Roman"/>
          <w:color w:val="auto"/>
          <w:sz w:val="36"/>
          <w:szCs w:val="36"/>
        </w:rPr>
        <w:t xml:space="preserve">PERSONNEL </w:t>
      </w:r>
    </w:p>
    <w:p w:rsidR="00235DF5" w:rsidRPr="008716E0" w:rsidRDefault="00235DF5" w:rsidP="008659DC">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1260"/>
        <w:gridCol w:w="5868"/>
      </w:tblGrid>
      <w:tr w:rsidR="007E2AAC" w:rsidRPr="008716E0">
        <w:tc>
          <w:tcPr>
            <w:tcW w:w="2448" w:type="dxa"/>
            <w:tcBorders>
              <w:bottom w:val="single" w:sz="4" w:space="0" w:color="auto"/>
            </w:tcBorders>
          </w:tcPr>
          <w:p w:rsidR="007E2AAC" w:rsidRPr="008716E0" w:rsidRDefault="007E2AAC" w:rsidP="008659DC">
            <w:pPr>
              <w:rPr>
                <w:rFonts w:ascii="Times New Roman" w:hAnsi="Times New Roman" w:cs="Times New Roman"/>
                <w:b/>
                <w:sz w:val="24"/>
                <w:szCs w:val="24"/>
              </w:rPr>
            </w:pPr>
            <w:r w:rsidRPr="008716E0">
              <w:rPr>
                <w:rFonts w:ascii="Times New Roman" w:hAnsi="Times New Roman" w:cs="Times New Roman"/>
                <w:b/>
                <w:sz w:val="24"/>
                <w:szCs w:val="24"/>
              </w:rPr>
              <w:t>Personnel/Staff</w:t>
            </w:r>
          </w:p>
        </w:tc>
        <w:tc>
          <w:tcPr>
            <w:tcW w:w="1260" w:type="dxa"/>
            <w:tcBorders>
              <w:bottom w:val="single" w:sz="4" w:space="0" w:color="auto"/>
            </w:tcBorders>
          </w:tcPr>
          <w:p w:rsidR="007E2AAC" w:rsidRPr="008716E0" w:rsidRDefault="007E2AAC" w:rsidP="008659DC">
            <w:pPr>
              <w:jc w:val="center"/>
              <w:rPr>
                <w:rFonts w:ascii="Times New Roman" w:hAnsi="Times New Roman" w:cs="Times New Roman"/>
                <w:b/>
                <w:sz w:val="24"/>
                <w:szCs w:val="24"/>
              </w:rPr>
            </w:pPr>
            <w:r w:rsidRPr="008716E0">
              <w:rPr>
                <w:rFonts w:ascii="Times New Roman" w:hAnsi="Times New Roman" w:cs="Times New Roman"/>
                <w:b/>
                <w:sz w:val="24"/>
                <w:szCs w:val="24"/>
              </w:rPr>
              <w:t>Quantity</w:t>
            </w:r>
          </w:p>
        </w:tc>
        <w:tc>
          <w:tcPr>
            <w:tcW w:w="5868" w:type="dxa"/>
            <w:tcBorders>
              <w:bottom w:val="single" w:sz="4" w:space="0" w:color="auto"/>
            </w:tcBorders>
          </w:tcPr>
          <w:p w:rsidR="007E2AAC" w:rsidRPr="008716E0" w:rsidRDefault="007E2AAC" w:rsidP="008659DC">
            <w:pPr>
              <w:rPr>
                <w:rFonts w:ascii="Times New Roman" w:hAnsi="Times New Roman" w:cs="Times New Roman"/>
                <w:b/>
                <w:sz w:val="24"/>
                <w:szCs w:val="24"/>
              </w:rPr>
            </w:pPr>
            <w:r w:rsidRPr="008716E0">
              <w:rPr>
                <w:rFonts w:ascii="Times New Roman" w:hAnsi="Times New Roman" w:cs="Times New Roman"/>
                <w:b/>
                <w:sz w:val="24"/>
                <w:szCs w:val="24"/>
              </w:rPr>
              <w:t>Skills Description</w:t>
            </w:r>
          </w:p>
        </w:tc>
      </w:tr>
      <w:tr w:rsidR="007E2AAC" w:rsidRPr="008716E0">
        <w:tc>
          <w:tcPr>
            <w:tcW w:w="2448" w:type="dxa"/>
            <w:tcBorders>
              <w:top w:val="single" w:sz="4" w:space="0" w:color="auto"/>
            </w:tcBorders>
          </w:tcPr>
          <w:p w:rsidR="007E2AAC" w:rsidRPr="008716E0" w:rsidRDefault="007E2AAC" w:rsidP="008659DC">
            <w:pPr>
              <w:rPr>
                <w:rFonts w:ascii="Times New Roman" w:hAnsi="Times New Roman" w:cs="Times New Roman"/>
                <w:sz w:val="24"/>
                <w:szCs w:val="24"/>
              </w:rPr>
            </w:pPr>
            <w:r w:rsidRPr="008716E0">
              <w:rPr>
                <w:rFonts w:ascii="Times New Roman" w:hAnsi="Times New Roman" w:cs="Times New Roman"/>
                <w:sz w:val="24"/>
                <w:szCs w:val="24"/>
              </w:rPr>
              <w:t>Principle Investigators</w:t>
            </w:r>
          </w:p>
        </w:tc>
        <w:tc>
          <w:tcPr>
            <w:tcW w:w="1260" w:type="dxa"/>
            <w:tcBorders>
              <w:top w:val="single" w:sz="4" w:space="0" w:color="auto"/>
            </w:tcBorders>
          </w:tcPr>
          <w:p w:rsidR="007E2AAC" w:rsidRPr="008716E0" w:rsidRDefault="007E2AAC" w:rsidP="008659DC">
            <w:pPr>
              <w:jc w:val="center"/>
              <w:rPr>
                <w:rFonts w:ascii="Times New Roman" w:hAnsi="Times New Roman" w:cs="Times New Roman"/>
                <w:sz w:val="24"/>
                <w:szCs w:val="24"/>
              </w:rPr>
            </w:pPr>
            <w:r w:rsidRPr="008716E0">
              <w:rPr>
                <w:rFonts w:ascii="Times New Roman" w:hAnsi="Times New Roman" w:cs="Times New Roman"/>
                <w:sz w:val="24"/>
                <w:szCs w:val="24"/>
              </w:rPr>
              <w:t>2</w:t>
            </w:r>
          </w:p>
        </w:tc>
        <w:tc>
          <w:tcPr>
            <w:tcW w:w="5868" w:type="dxa"/>
            <w:tcBorders>
              <w:top w:val="single" w:sz="4" w:space="0" w:color="auto"/>
            </w:tcBorders>
          </w:tcPr>
          <w:p w:rsidR="007E2AAC" w:rsidRPr="008716E0" w:rsidRDefault="00E61C60" w:rsidP="008659DC">
            <w:pPr>
              <w:pStyle w:val="ListParagraph"/>
              <w:ind w:left="0"/>
              <w:rPr>
                <w:rFonts w:ascii="Times New Roman" w:hAnsi="Times New Roman" w:cs="Times New Roman"/>
                <w:sz w:val="24"/>
                <w:szCs w:val="24"/>
              </w:rPr>
            </w:pPr>
            <w:r w:rsidRPr="008716E0">
              <w:rPr>
                <w:rFonts w:ascii="Times New Roman" w:hAnsi="Times New Roman" w:cs="Times New Roman"/>
                <w:sz w:val="24"/>
                <w:szCs w:val="24"/>
              </w:rPr>
              <w:t>The personal investigators, who have the most thorough knowledge of the project and its needs, will complete most of the administrative and logistic work</w:t>
            </w:r>
            <w:r w:rsidR="007E2AAC" w:rsidRPr="008716E0">
              <w:rPr>
                <w:rFonts w:ascii="Times New Roman" w:hAnsi="Times New Roman" w:cs="Times New Roman"/>
                <w:sz w:val="24"/>
                <w:szCs w:val="24"/>
              </w:rPr>
              <w:t xml:space="preserve">. </w:t>
            </w:r>
          </w:p>
          <w:p w:rsidR="007E2AAC" w:rsidRPr="008716E0" w:rsidRDefault="007E2AAC" w:rsidP="008659DC">
            <w:pPr>
              <w:pStyle w:val="ListParagraph"/>
              <w:ind w:left="0"/>
              <w:rPr>
                <w:rFonts w:ascii="Times New Roman" w:hAnsi="Times New Roman" w:cs="Times New Roman"/>
                <w:sz w:val="24"/>
                <w:szCs w:val="24"/>
              </w:rPr>
            </w:pPr>
          </w:p>
          <w:p w:rsidR="007E2AAC" w:rsidRPr="008716E0" w:rsidRDefault="007E2AAC" w:rsidP="008659DC">
            <w:pPr>
              <w:pStyle w:val="ListParagraph"/>
              <w:ind w:left="0"/>
              <w:rPr>
                <w:rFonts w:ascii="Times New Roman" w:hAnsi="Times New Roman" w:cs="Times New Roman"/>
                <w:sz w:val="24"/>
                <w:szCs w:val="24"/>
              </w:rPr>
            </w:pPr>
            <w:r w:rsidRPr="008716E0">
              <w:rPr>
                <w:rFonts w:ascii="Times New Roman" w:hAnsi="Times New Roman" w:cs="Times New Roman"/>
                <w:sz w:val="24"/>
                <w:szCs w:val="24"/>
              </w:rPr>
              <w:t>Skills needed:</w:t>
            </w:r>
          </w:p>
          <w:p w:rsidR="007E2AAC" w:rsidRPr="008716E0" w:rsidRDefault="007E2AAC" w:rsidP="008659DC">
            <w:pPr>
              <w:pStyle w:val="ListParagraph"/>
              <w:numPr>
                <w:ilvl w:val="0"/>
                <w:numId w:val="1"/>
              </w:numPr>
              <w:rPr>
                <w:rFonts w:ascii="Times New Roman" w:hAnsi="Times New Roman" w:cs="Times New Roman"/>
                <w:sz w:val="24"/>
                <w:szCs w:val="24"/>
              </w:rPr>
            </w:pPr>
            <w:r w:rsidRPr="008716E0">
              <w:rPr>
                <w:rFonts w:ascii="Times New Roman" w:hAnsi="Times New Roman" w:cs="Times New Roman"/>
                <w:sz w:val="24"/>
                <w:szCs w:val="24"/>
              </w:rPr>
              <w:t>Access to email and other electronic forms of communication</w:t>
            </w:r>
          </w:p>
          <w:p w:rsidR="007E2AAC" w:rsidRPr="008716E0" w:rsidRDefault="007E2AAC" w:rsidP="008659DC">
            <w:pPr>
              <w:pStyle w:val="ListParagraph"/>
              <w:numPr>
                <w:ilvl w:val="0"/>
                <w:numId w:val="1"/>
              </w:numPr>
              <w:rPr>
                <w:rFonts w:ascii="Times New Roman" w:hAnsi="Times New Roman" w:cs="Times New Roman"/>
                <w:sz w:val="24"/>
                <w:szCs w:val="24"/>
              </w:rPr>
            </w:pPr>
            <w:r w:rsidRPr="008716E0">
              <w:rPr>
                <w:rFonts w:ascii="Times New Roman" w:hAnsi="Times New Roman" w:cs="Times New Roman"/>
                <w:sz w:val="24"/>
                <w:szCs w:val="24"/>
              </w:rPr>
              <w:t>Excellent communication and logistical skills</w:t>
            </w:r>
          </w:p>
          <w:p w:rsidR="007E2AAC" w:rsidRPr="008716E0" w:rsidRDefault="007E2AAC" w:rsidP="008659DC">
            <w:pPr>
              <w:pStyle w:val="ListParagraph"/>
              <w:numPr>
                <w:ilvl w:val="0"/>
                <w:numId w:val="1"/>
              </w:numPr>
              <w:rPr>
                <w:rFonts w:ascii="Times New Roman" w:hAnsi="Times New Roman" w:cs="Times New Roman"/>
                <w:sz w:val="24"/>
                <w:szCs w:val="24"/>
              </w:rPr>
            </w:pPr>
            <w:r w:rsidRPr="008716E0">
              <w:rPr>
                <w:rFonts w:ascii="Times New Roman" w:hAnsi="Times New Roman" w:cs="Times New Roman"/>
                <w:sz w:val="24"/>
                <w:szCs w:val="24"/>
              </w:rPr>
              <w:t>Contacts within Carolina Dining Service and Carolina Union Activities Board in order to expedite permissions</w:t>
            </w:r>
          </w:p>
          <w:p w:rsidR="007E2AAC" w:rsidRPr="008716E0" w:rsidRDefault="007E2AAC" w:rsidP="008659DC">
            <w:pPr>
              <w:pStyle w:val="ListParagraph"/>
              <w:numPr>
                <w:ilvl w:val="0"/>
                <w:numId w:val="1"/>
              </w:numPr>
              <w:rPr>
                <w:rFonts w:ascii="Times New Roman" w:hAnsi="Times New Roman" w:cs="Times New Roman"/>
                <w:sz w:val="24"/>
                <w:szCs w:val="24"/>
              </w:rPr>
            </w:pPr>
            <w:r w:rsidRPr="008716E0">
              <w:rPr>
                <w:rFonts w:ascii="Times New Roman" w:hAnsi="Times New Roman" w:cs="Times New Roman"/>
                <w:sz w:val="24"/>
                <w:szCs w:val="24"/>
              </w:rPr>
              <w:t>Ability to communicate project goals to interested parties (especially during the outreach campaign)</w:t>
            </w:r>
          </w:p>
          <w:p w:rsidR="007E2AAC" w:rsidRPr="008716E0" w:rsidRDefault="007E2AAC" w:rsidP="008659DC">
            <w:pPr>
              <w:rPr>
                <w:rFonts w:ascii="Times New Roman" w:hAnsi="Times New Roman" w:cs="Times New Roman"/>
                <w:sz w:val="24"/>
                <w:szCs w:val="24"/>
              </w:rPr>
            </w:pPr>
          </w:p>
          <w:p w:rsidR="007E2AAC" w:rsidRPr="008716E0" w:rsidRDefault="007E2AAC" w:rsidP="008659DC">
            <w:pPr>
              <w:rPr>
                <w:rFonts w:ascii="Times New Roman" w:hAnsi="Times New Roman" w:cs="Times New Roman"/>
                <w:sz w:val="24"/>
                <w:szCs w:val="24"/>
              </w:rPr>
            </w:pPr>
            <w:r w:rsidRPr="008716E0">
              <w:rPr>
                <w:rFonts w:ascii="Times New Roman" w:hAnsi="Times New Roman" w:cs="Times New Roman"/>
                <w:sz w:val="24"/>
                <w:szCs w:val="24"/>
              </w:rPr>
              <w:t xml:space="preserve">No compensation; Positions already staffed. </w:t>
            </w:r>
          </w:p>
          <w:p w:rsidR="007E2AAC" w:rsidRPr="008716E0" w:rsidRDefault="007E2AAC" w:rsidP="008659DC">
            <w:pPr>
              <w:rPr>
                <w:rFonts w:ascii="Times New Roman" w:hAnsi="Times New Roman" w:cs="Times New Roman"/>
                <w:sz w:val="24"/>
                <w:szCs w:val="24"/>
              </w:rPr>
            </w:pPr>
          </w:p>
        </w:tc>
      </w:tr>
      <w:tr w:rsidR="007E2AAC" w:rsidRPr="008716E0">
        <w:tc>
          <w:tcPr>
            <w:tcW w:w="2448" w:type="dxa"/>
          </w:tcPr>
          <w:p w:rsidR="007E2AAC" w:rsidRPr="008716E0" w:rsidRDefault="007E2AAC" w:rsidP="008659DC">
            <w:pPr>
              <w:rPr>
                <w:rFonts w:ascii="Times New Roman" w:hAnsi="Times New Roman" w:cs="Times New Roman"/>
                <w:sz w:val="24"/>
                <w:szCs w:val="24"/>
              </w:rPr>
            </w:pPr>
            <w:r w:rsidRPr="008716E0">
              <w:rPr>
                <w:rFonts w:ascii="Times New Roman" w:hAnsi="Times New Roman" w:cs="Times New Roman"/>
                <w:sz w:val="24"/>
                <w:szCs w:val="24"/>
              </w:rPr>
              <w:t>Student staff</w:t>
            </w:r>
          </w:p>
        </w:tc>
        <w:tc>
          <w:tcPr>
            <w:tcW w:w="1260" w:type="dxa"/>
          </w:tcPr>
          <w:p w:rsidR="007E2AAC" w:rsidRPr="008716E0" w:rsidRDefault="007E2AAC" w:rsidP="008659DC">
            <w:pPr>
              <w:jc w:val="center"/>
              <w:rPr>
                <w:rFonts w:ascii="Times New Roman" w:hAnsi="Times New Roman" w:cs="Times New Roman"/>
                <w:sz w:val="24"/>
                <w:szCs w:val="24"/>
              </w:rPr>
            </w:pPr>
            <w:r w:rsidRPr="008716E0">
              <w:rPr>
                <w:rFonts w:ascii="Times New Roman" w:hAnsi="Times New Roman" w:cs="Times New Roman"/>
                <w:sz w:val="24"/>
                <w:szCs w:val="24"/>
              </w:rPr>
              <w:t>3</w:t>
            </w:r>
          </w:p>
        </w:tc>
        <w:tc>
          <w:tcPr>
            <w:tcW w:w="5868" w:type="dxa"/>
          </w:tcPr>
          <w:p w:rsidR="007E2AAC" w:rsidRPr="008716E0" w:rsidRDefault="007E2AAC" w:rsidP="008659DC">
            <w:pPr>
              <w:rPr>
                <w:rFonts w:ascii="Times New Roman" w:hAnsi="Times New Roman" w:cs="Times New Roman"/>
                <w:sz w:val="24"/>
                <w:szCs w:val="24"/>
              </w:rPr>
            </w:pPr>
            <w:r w:rsidRPr="008716E0">
              <w:rPr>
                <w:rFonts w:ascii="Times New Roman" w:hAnsi="Times New Roman" w:cs="Times New Roman"/>
                <w:sz w:val="24"/>
                <w:szCs w:val="24"/>
              </w:rPr>
              <w:t xml:space="preserve">Student staff will be used to </w:t>
            </w:r>
            <w:r w:rsidR="007E5404" w:rsidRPr="008716E0">
              <w:rPr>
                <w:rFonts w:ascii="Times New Roman" w:hAnsi="Times New Roman" w:cs="Times New Roman"/>
                <w:sz w:val="24"/>
                <w:szCs w:val="24"/>
              </w:rPr>
              <w:t>run</w:t>
            </w:r>
            <w:r w:rsidRPr="008716E0">
              <w:rPr>
                <w:rFonts w:ascii="Times New Roman" w:hAnsi="Times New Roman" w:cs="Times New Roman"/>
                <w:sz w:val="24"/>
                <w:szCs w:val="24"/>
              </w:rPr>
              <w:t xml:space="preserve"> the booth in the Pit during the outreach campaign. </w:t>
            </w:r>
          </w:p>
          <w:p w:rsidR="007E2AAC" w:rsidRPr="008716E0" w:rsidRDefault="007E2AAC" w:rsidP="008659DC">
            <w:pPr>
              <w:rPr>
                <w:rFonts w:ascii="Times New Roman" w:hAnsi="Times New Roman" w:cs="Times New Roman"/>
                <w:sz w:val="24"/>
                <w:szCs w:val="24"/>
              </w:rPr>
            </w:pPr>
          </w:p>
          <w:p w:rsidR="007E2AAC" w:rsidRPr="008716E0" w:rsidRDefault="007E2AAC" w:rsidP="008659DC">
            <w:pPr>
              <w:rPr>
                <w:rFonts w:ascii="Times New Roman" w:hAnsi="Times New Roman" w:cs="Times New Roman"/>
                <w:sz w:val="24"/>
                <w:szCs w:val="24"/>
              </w:rPr>
            </w:pPr>
            <w:r w:rsidRPr="008716E0">
              <w:rPr>
                <w:rFonts w:ascii="Times New Roman" w:hAnsi="Times New Roman" w:cs="Times New Roman"/>
                <w:sz w:val="24"/>
                <w:szCs w:val="24"/>
              </w:rPr>
              <w:t>Skills needed:</w:t>
            </w:r>
          </w:p>
          <w:p w:rsidR="007E2AAC" w:rsidRPr="008716E0" w:rsidRDefault="007E2AAC" w:rsidP="008659DC">
            <w:pPr>
              <w:pStyle w:val="ListParagraph"/>
              <w:numPr>
                <w:ilvl w:val="0"/>
                <w:numId w:val="2"/>
              </w:numPr>
              <w:rPr>
                <w:rFonts w:ascii="Times New Roman" w:hAnsi="Times New Roman" w:cs="Times New Roman"/>
                <w:sz w:val="24"/>
                <w:szCs w:val="24"/>
              </w:rPr>
            </w:pPr>
            <w:r w:rsidRPr="008716E0">
              <w:rPr>
                <w:rFonts w:ascii="Times New Roman" w:hAnsi="Times New Roman" w:cs="Times New Roman"/>
                <w:sz w:val="24"/>
                <w:szCs w:val="24"/>
              </w:rPr>
              <w:t>Ability to communicate the need for consumer awareness to the student body during the outreach campaign</w:t>
            </w:r>
          </w:p>
          <w:p w:rsidR="007E2AAC" w:rsidRPr="008716E0" w:rsidRDefault="007E2AAC" w:rsidP="008659DC">
            <w:pPr>
              <w:pStyle w:val="ListParagraph"/>
              <w:numPr>
                <w:ilvl w:val="0"/>
                <w:numId w:val="2"/>
              </w:numPr>
              <w:rPr>
                <w:rFonts w:ascii="Times New Roman" w:hAnsi="Times New Roman" w:cs="Times New Roman"/>
                <w:sz w:val="24"/>
                <w:szCs w:val="24"/>
              </w:rPr>
            </w:pPr>
            <w:r w:rsidRPr="008716E0">
              <w:rPr>
                <w:rFonts w:ascii="Times New Roman" w:hAnsi="Times New Roman" w:cs="Times New Roman"/>
                <w:sz w:val="24"/>
                <w:szCs w:val="24"/>
              </w:rPr>
              <w:t>Ability to maintain a neat and orderly appearance of the Pit booth</w:t>
            </w:r>
          </w:p>
          <w:p w:rsidR="007E2AAC" w:rsidRPr="008716E0" w:rsidRDefault="007E2AAC" w:rsidP="008659DC">
            <w:pPr>
              <w:pStyle w:val="ListParagraph"/>
              <w:numPr>
                <w:ilvl w:val="0"/>
                <w:numId w:val="2"/>
              </w:numPr>
              <w:rPr>
                <w:rFonts w:ascii="Times New Roman" w:hAnsi="Times New Roman" w:cs="Times New Roman"/>
                <w:sz w:val="24"/>
                <w:szCs w:val="24"/>
              </w:rPr>
            </w:pPr>
            <w:r w:rsidRPr="008716E0">
              <w:rPr>
                <w:rFonts w:ascii="Times New Roman" w:hAnsi="Times New Roman" w:cs="Times New Roman"/>
                <w:sz w:val="24"/>
                <w:szCs w:val="24"/>
              </w:rPr>
              <w:t>Punctuality and responsiveness to directions from the Principle Investigators</w:t>
            </w:r>
          </w:p>
          <w:p w:rsidR="007E2AAC" w:rsidRPr="008716E0" w:rsidRDefault="007E2AAC" w:rsidP="008659DC">
            <w:pPr>
              <w:rPr>
                <w:rFonts w:ascii="Times New Roman" w:hAnsi="Times New Roman" w:cs="Times New Roman"/>
                <w:sz w:val="24"/>
                <w:szCs w:val="24"/>
              </w:rPr>
            </w:pPr>
          </w:p>
          <w:p w:rsidR="007E2AAC" w:rsidRPr="008716E0" w:rsidRDefault="007E2AAC" w:rsidP="008659DC">
            <w:pPr>
              <w:rPr>
                <w:rFonts w:ascii="Times New Roman" w:hAnsi="Times New Roman" w:cs="Times New Roman"/>
                <w:sz w:val="24"/>
                <w:szCs w:val="24"/>
              </w:rPr>
            </w:pPr>
            <w:r w:rsidRPr="008716E0">
              <w:rPr>
                <w:rFonts w:ascii="Times New Roman" w:hAnsi="Times New Roman" w:cs="Times New Roman"/>
                <w:sz w:val="24"/>
                <w:szCs w:val="24"/>
              </w:rPr>
              <w:t>$35.00 compensation</w:t>
            </w:r>
            <w:r w:rsidR="000E137A" w:rsidRPr="008716E0">
              <w:rPr>
                <w:rFonts w:ascii="Times New Roman" w:hAnsi="Times New Roman" w:cs="Times New Roman"/>
                <w:sz w:val="24"/>
                <w:szCs w:val="24"/>
              </w:rPr>
              <w:t xml:space="preserve"> per session</w:t>
            </w:r>
            <w:r w:rsidRPr="008716E0">
              <w:rPr>
                <w:rFonts w:ascii="Times New Roman" w:hAnsi="Times New Roman" w:cs="Times New Roman"/>
                <w:sz w:val="24"/>
                <w:szCs w:val="24"/>
              </w:rPr>
              <w:t xml:space="preserve">; Positions </w:t>
            </w:r>
            <w:r w:rsidR="000E137A" w:rsidRPr="008716E0">
              <w:rPr>
                <w:rFonts w:ascii="Times New Roman" w:hAnsi="Times New Roman" w:cs="Times New Roman"/>
                <w:sz w:val="24"/>
                <w:szCs w:val="24"/>
              </w:rPr>
              <w:t>already</w:t>
            </w:r>
            <w:r w:rsidRPr="008716E0">
              <w:rPr>
                <w:rFonts w:ascii="Times New Roman" w:hAnsi="Times New Roman" w:cs="Times New Roman"/>
                <w:sz w:val="24"/>
                <w:szCs w:val="24"/>
              </w:rPr>
              <w:t xml:space="preserve"> staffed. </w:t>
            </w:r>
          </w:p>
        </w:tc>
      </w:tr>
    </w:tbl>
    <w:p w:rsidR="007E2AAC" w:rsidRPr="008716E0" w:rsidRDefault="007E2AAC" w:rsidP="008659DC">
      <w:pPr>
        <w:spacing w:after="0" w:line="240" w:lineRule="auto"/>
        <w:rPr>
          <w:rFonts w:ascii="Times New Roman" w:hAnsi="Times New Roman" w:cs="Times New Roman"/>
          <w:sz w:val="24"/>
          <w:szCs w:val="24"/>
        </w:rPr>
      </w:pPr>
    </w:p>
    <w:p w:rsidR="007E2AAC" w:rsidRPr="008716E0" w:rsidRDefault="007E2AAC" w:rsidP="008659DC">
      <w:pPr>
        <w:spacing w:after="0" w:line="240" w:lineRule="auto"/>
        <w:rPr>
          <w:rFonts w:ascii="Times New Roman" w:hAnsi="Times New Roman" w:cs="Times New Roman"/>
          <w:sz w:val="24"/>
          <w:szCs w:val="24"/>
        </w:rPr>
      </w:pPr>
    </w:p>
    <w:p w:rsidR="007E2AAC" w:rsidRPr="008716E0" w:rsidRDefault="007E2AAC" w:rsidP="008659DC">
      <w:pPr>
        <w:spacing w:after="0" w:line="240" w:lineRule="auto"/>
        <w:rPr>
          <w:rFonts w:ascii="Times New Roman" w:hAnsi="Times New Roman" w:cs="Times New Roman"/>
          <w:b/>
          <w:sz w:val="24"/>
          <w:szCs w:val="24"/>
        </w:rPr>
      </w:pPr>
      <w:r w:rsidRPr="008716E0">
        <w:rPr>
          <w:rFonts w:ascii="Times New Roman" w:hAnsi="Times New Roman" w:cs="Times New Roman"/>
          <w:b/>
          <w:sz w:val="24"/>
          <w:szCs w:val="24"/>
        </w:rPr>
        <w:t>Personal statement:</w:t>
      </w:r>
    </w:p>
    <w:p w:rsidR="007E2AAC" w:rsidRPr="008716E0" w:rsidRDefault="007E2AAC" w:rsidP="008659DC">
      <w:pPr>
        <w:spacing w:after="0" w:line="240" w:lineRule="auto"/>
        <w:rPr>
          <w:rFonts w:ascii="Times New Roman" w:hAnsi="Times New Roman" w:cs="Times New Roman"/>
          <w:sz w:val="24"/>
          <w:szCs w:val="24"/>
        </w:rPr>
      </w:pPr>
    </w:p>
    <w:p w:rsidR="008421AB" w:rsidRPr="008716E0" w:rsidRDefault="007E5404" w:rsidP="008659DC">
      <w:pPr>
        <w:spacing w:after="0" w:line="240" w:lineRule="auto"/>
        <w:rPr>
          <w:rFonts w:ascii="Times New Roman" w:hAnsi="Times New Roman" w:cs="Times New Roman"/>
          <w:sz w:val="24"/>
          <w:szCs w:val="24"/>
        </w:rPr>
      </w:pPr>
      <w:r w:rsidRPr="008716E0">
        <w:rPr>
          <w:rFonts w:ascii="Times New Roman" w:hAnsi="Times New Roman" w:cs="Times New Roman"/>
          <w:sz w:val="24"/>
          <w:szCs w:val="24"/>
        </w:rPr>
        <w:t xml:space="preserve">The </w:t>
      </w:r>
      <w:r w:rsidR="007E2AAC" w:rsidRPr="008716E0">
        <w:rPr>
          <w:rFonts w:ascii="Times New Roman" w:hAnsi="Times New Roman" w:cs="Times New Roman"/>
          <w:sz w:val="24"/>
          <w:szCs w:val="24"/>
        </w:rPr>
        <w:t xml:space="preserve">Principle </w:t>
      </w:r>
      <w:r w:rsidRPr="008716E0">
        <w:rPr>
          <w:rFonts w:ascii="Times New Roman" w:hAnsi="Times New Roman" w:cs="Times New Roman"/>
          <w:sz w:val="24"/>
          <w:szCs w:val="24"/>
        </w:rPr>
        <w:t>I</w:t>
      </w:r>
      <w:r w:rsidR="007E2AAC" w:rsidRPr="008716E0">
        <w:rPr>
          <w:rFonts w:ascii="Times New Roman" w:hAnsi="Times New Roman" w:cs="Times New Roman"/>
          <w:sz w:val="24"/>
          <w:szCs w:val="24"/>
        </w:rPr>
        <w:t xml:space="preserve">nvestigators named here are solely qualified to execute and complete this awareness campaign because of our status as students at UNC-CH. </w:t>
      </w:r>
      <w:r w:rsidR="00596BB9" w:rsidRPr="008716E0">
        <w:rPr>
          <w:rFonts w:ascii="Times New Roman" w:hAnsi="Times New Roman" w:cs="Times New Roman"/>
          <w:sz w:val="24"/>
          <w:szCs w:val="24"/>
        </w:rPr>
        <w:t>This campaign is coming from the student</w:t>
      </w:r>
      <w:r w:rsidR="00270B8B" w:rsidRPr="008716E0">
        <w:rPr>
          <w:rFonts w:ascii="Times New Roman" w:hAnsi="Times New Roman" w:cs="Times New Roman"/>
          <w:sz w:val="24"/>
          <w:szCs w:val="24"/>
        </w:rPr>
        <w:t xml:space="preserve"> body to the student body, and we do not presume to tell other students what they can and cannot purchase</w:t>
      </w:r>
      <w:r w:rsidR="00841CD0" w:rsidRPr="008716E0">
        <w:rPr>
          <w:rFonts w:ascii="Times New Roman" w:hAnsi="Times New Roman" w:cs="Times New Roman"/>
          <w:sz w:val="24"/>
          <w:szCs w:val="24"/>
        </w:rPr>
        <w:t xml:space="preserve">. We simply advocate awareness. In addition, we both have experience with interpretative education: Ms. </w:t>
      </w:r>
      <w:proofErr w:type="spellStart"/>
      <w:r w:rsidR="00841CD0" w:rsidRPr="008716E0">
        <w:rPr>
          <w:rFonts w:ascii="Times New Roman" w:hAnsi="Times New Roman" w:cs="Times New Roman"/>
          <w:sz w:val="24"/>
          <w:szCs w:val="24"/>
        </w:rPr>
        <w:t>Kravets</w:t>
      </w:r>
      <w:proofErr w:type="spellEnd"/>
      <w:r w:rsidR="00841CD0" w:rsidRPr="008716E0">
        <w:rPr>
          <w:rFonts w:ascii="Times New Roman" w:hAnsi="Times New Roman" w:cs="Times New Roman"/>
          <w:sz w:val="24"/>
          <w:szCs w:val="24"/>
        </w:rPr>
        <w:t xml:space="preserve"> spent 6 years working as an advocate for consumer awareness through the Audubon Zoo's Education Department, and Ms. House spent 3 years at the Durham Children's Museum doing similar work. As such, we both can expertly communicate to other students the importance of an informed consumer body. Ms. House has contacts within Carolina Dining Services that have already approved the implementation of the labeling campaign and are eager to see the program move forward on campus. Ms. </w:t>
      </w:r>
      <w:proofErr w:type="spellStart"/>
      <w:r w:rsidR="00841CD0" w:rsidRPr="008716E0">
        <w:rPr>
          <w:rFonts w:ascii="Times New Roman" w:hAnsi="Times New Roman" w:cs="Times New Roman"/>
          <w:sz w:val="24"/>
          <w:szCs w:val="24"/>
        </w:rPr>
        <w:t>Kravets</w:t>
      </w:r>
      <w:proofErr w:type="spellEnd"/>
      <w:r w:rsidR="00841CD0" w:rsidRPr="008716E0">
        <w:rPr>
          <w:rFonts w:ascii="Times New Roman" w:hAnsi="Times New Roman" w:cs="Times New Roman"/>
          <w:sz w:val="24"/>
          <w:szCs w:val="24"/>
        </w:rPr>
        <w:t xml:space="preserve"> </w:t>
      </w:r>
      <w:r w:rsidR="00CD0784">
        <w:rPr>
          <w:rFonts w:ascii="Times New Roman" w:hAnsi="Times New Roman" w:cs="Times New Roman"/>
          <w:sz w:val="24"/>
          <w:szCs w:val="24"/>
        </w:rPr>
        <w:t xml:space="preserve">and Ms. House both </w:t>
      </w:r>
      <w:r w:rsidR="00A620BC">
        <w:rPr>
          <w:rFonts w:ascii="Times New Roman" w:hAnsi="Times New Roman" w:cs="Times New Roman"/>
          <w:sz w:val="24"/>
          <w:szCs w:val="24"/>
        </w:rPr>
        <w:t>have</w:t>
      </w:r>
      <w:r w:rsidR="00841CD0" w:rsidRPr="008716E0">
        <w:rPr>
          <w:rFonts w:ascii="Times New Roman" w:hAnsi="Times New Roman" w:cs="Times New Roman"/>
          <w:sz w:val="24"/>
          <w:szCs w:val="24"/>
        </w:rPr>
        <w:t xml:space="preserve"> extensive background </w:t>
      </w:r>
      <w:r w:rsidR="00CD0784">
        <w:rPr>
          <w:rFonts w:ascii="Times New Roman" w:hAnsi="Times New Roman" w:cs="Times New Roman"/>
          <w:sz w:val="24"/>
          <w:szCs w:val="24"/>
        </w:rPr>
        <w:t>in design and layout, making them</w:t>
      </w:r>
      <w:r w:rsidR="00841CD0" w:rsidRPr="008716E0">
        <w:rPr>
          <w:rFonts w:ascii="Times New Roman" w:hAnsi="Times New Roman" w:cs="Times New Roman"/>
          <w:sz w:val="24"/>
          <w:szCs w:val="24"/>
        </w:rPr>
        <w:t xml:space="preserve"> ideal candidate</w:t>
      </w:r>
      <w:r w:rsidR="00CD0784">
        <w:rPr>
          <w:rFonts w:ascii="Times New Roman" w:hAnsi="Times New Roman" w:cs="Times New Roman"/>
          <w:sz w:val="24"/>
          <w:szCs w:val="24"/>
        </w:rPr>
        <w:t>s</w:t>
      </w:r>
      <w:r w:rsidR="00841CD0" w:rsidRPr="008716E0">
        <w:rPr>
          <w:rFonts w:ascii="Times New Roman" w:hAnsi="Times New Roman" w:cs="Times New Roman"/>
          <w:sz w:val="24"/>
          <w:szCs w:val="24"/>
        </w:rPr>
        <w:t xml:space="preserve"> to create the</w:t>
      </w:r>
      <w:r w:rsidR="00A620BC">
        <w:rPr>
          <w:rFonts w:ascii="Times New Roman" w:hAnsi="Times New Roman" w:cs="Times New Roman"/>
          <w:sz w:val="24"/>
          <w:szCs w:val="24"/>
        </w:rPr>
        <w:t xml:space="preserve"> brochures, labels, and posters </w:t>
      </w:r>
      <w:r w:rsidR="00841CD0" w:rsidRPr="008716E0">
        <w:rPr>
          <w:rFonts w:ascii="Times New Roman" w:hAnsi="Times New Roman" w:cs="Times New Roman"/>
          <w:sz w:val="24"/>
          <w:szCs w:val="24"/>
        </w:rPr>
        <w:t xml:space="preserve">so integral to the program's success. </w:t>
      </w:r>
    </w:p>
    <w:p w:rsidR="00841CD0" w:rsidRPr="008716E0" w:rsidRDefault="00841CD0" w:rsidP="008659DC">
      <w:pPr>
        <w:spacing w:after="0" w:line="240" w:lineRule="auto"/>
        <w:rPr>
          <w:rFonts w:ascii="Times New Roman" w:hAnsi="Times New Roman" w:cs="Times New Roman"/>
          <w:sz w:val="24"/>
          <w:szCs w:val="24"/>
        </w:rPr>
      </w:pPr>
    </w:p>
    <w:p w:rsidR="00841CD0" w:rsidRPr="008716E0" w:rsidRDefault="00841CD0" w:rsidP="008659DC">
      <w:pPr>
        <w:spacing w:after="0" w:line="240" w:lineRule="auto"/>
        <w:rPr>
          <w:rFonts w:ascii="Times New Roman" w:hAnsi="Times New Roman" w:cs="Times New Roman"/>
          <w:sz w:val="24"/>
          <w:szCs w:val="24"/>
        </w:rPr>
      </w:pPr>
    </w:p>
    <w:p w:rsidR="00873E64" w:rsidRPr="008716E0" w:rsidRDefault="00873E64" w:rsidP="008659DC">
      <w:pPr>
        <w:spacing w:after="0" w:line="240" w:lineRule="auto"/>
        <w:rPr>
          <w:rFonts w:ascii="Times New Roman" w:hAnsi="Times New Roman" w:cs="Times New Roman"/>
          <w:sz w:val="24"/>
          <w:szCs w:val="24"/>
        </w:rPr>
      </w:pPr>
    </w:p>
    <w:p w:rsidR="00873E64" w:rsidRPr="008716E0" w:rsidRDefault="00873E64" w:rsidP="008659DC">
      <w:pPr>
        <w:spacing w:after="0" w:line="240" w:lineRule="auto"/>
        <w:rPr>
          <w:rFonts w:ascii="Times New Roman" w:hAnsi="Times New Roman" w:cs="Times New Roman"/>
          <w:sz w:val="24"/>
          <w:szCs w:val="24"/>
        </w:rPr>
      </w:pPr>
    </w:p>
    <w:p w:rsidR="000A0770" w:rsidRPr="008716E0" w:rsidRDefault="008421AB" w:rsidP="00873E64">
      <w:pPr>
        <w:pStyle w:val="Title"/>
        <w:rPr>
          <w:rFonts w:ascii="Times New Roman" w:hAnsi="Times New Roman" w:cs="Times New Roman"/>
          <w:color w:val="auto"/>
          <w:sz w:val="36"/>
          <w:szCs w:val="36"/>
        </w:rPr>
      </w:pPr>
      <w:r w:rsidRPr="008716E0">
        <w:rPr>
          <w:rFonts w:ascii="Times New Roman" w:hAnsi="Times New Roman" w:cs="Times New Roman"/>
          <w:color w:val="auto"/>
          <w:sz w:val="36"/>
          <w:szCs w:val="36"/>
        </w:rPr>
        <w:t>BUDGET/BUDGET JUSTIFICATION</w:t>
      </w:r>
    </w:p>
    <w:tbl>
      <w:tblPr>
        <w:tblW w:w="7749" w:type="dxa"/>
        <w:tblInd w:w="87" w:type="dxa"/>
        <w:tblLook w:val="04A0"/>
      </w:tblPr>
      <w:tblGrid>
        <w:gridCol w:w="3351"/>
        <w:gridCol w:w="2610"/>
        <w:gridCol w:w="1788"/>
      </w:tblGrid>
      <w:tr w:rsidR="00424610" w:rsidRPr="008716E0">
        <w:trPr>
          <w:trHeight w:val="465"/>
        </w:trPr>
        <w:tc>
          <w:tcPr>
            <w:tcW w:w="3351" w:type="dxa"/>
            <w:tcBorders>
              <w:top w:val="nil"/>
              <w:left w:val="nil"/>
              <w:bottom w:val="double" w:sz="6"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b/>
                <w:sz w:val="24"/>
                <w:szCs w:val="24"/>
              </w:rPr>
            </w:pPr>
            <w:r w:rsidRPr="008716E0">
              <w:rPr>
                <w:rFonts w:ascii="Times New Roman" w:eastAsia="Times New Roman" w:hAnsi="Times New Roman" w:cs="Times New Roman"/>
                <w:b/>
                <w:sz w:val="24"/>
                <w:szCs w:val="24"/>
              </w:rPr>
              <w:t>Program Expenses</w:t>
            </w:r>
          </w:p>
        </w:tc>
        <w:tc>
          <w:tcPr>
            <w:tcW w:w="2610" w:type="dxa"/>
            <w:tcBorders>
              <w:top w:val="nil"/>
              <w:left w:val="nil"/>
              <w:bottom w:val="double" w:sz="6"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b/>
                <w:sz w:val="24"/>
                <w:szCs w:val="24"/>
              </w:rPr>
            </w:pPr>
            <w:r w:rsidRPr="008716E0">
              <w:rPr>
                <w:rFonts w:ascii="Times New Roman" w:eastAsia="Times New Roman" w:hAnsi="Times New Roman" w:cs="Times New Roman"/>
                <w:b/>
                <w:sz w:val="24"/>
                <w:szCs w:val="24"/>
              </w:rPr>
              <w:t>Quantity</w:t>
            </w:r>
          </w:p>
        </w:tc>
        <w:tc>
          <w:tcPr>
            <w:tcW w:w="1788" w:type="dxa"/>
            <w:tcBorders>
              <w:top w:val="nil"/>
              <w:left w:val="nil"/>
              <w:bottom w:val="double" w:sz="6"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b/>
                <w:sz w:val="24"/>
                <w:szCs w:val="24"/>
              </w:rPr>
            </w:pPr>
            <w:r w:rsidRPr="008716E0">
              <w:rPr>
                <w:rFonts w:ascii="Times New Roman" w:eastAsia="Times New Roman" w:hAnsi="Times New Roman" w:cs="Times New Roman"/>
                <w:b/>
                <w:sz w:val="24"/>
                <w:szCs w:val="24"/>
              </w:rPr>
              <w:t>Total Cost</w:t>
            </w:r>
          </w:p>
        </w:tc>
      </w:tr>
      <w:tr w:rsidR="00424610" w:rsidRPr="008716E0">
        <w:trPr>
          <w:trHeight w:val="465"/>
        </w:trPr>
        <w:tc>
          <w:tcPr>
            <w:tcW w:w="3351" w:type="dxa"/>
            <w:tcBorders>
              <w:top w:val="nil"/>
              <w:left w:val="nil"/>
              <w:bottom w:val="single" w:sz="4"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sz w:val="24"/>
                <w:szCs w:val="24"/>
                <w:vertAlign w:val="superscript"/>
              </w:rPr>
            </w:pPr>
            <w:r w:rsidRPr="008716E0">
              <w:rPr>
                <w:rFonts w:ascii="Times New Roman" w:eastAsia="Times New Roman" w:hAnsi="Times New Roman" w:cs="Times New Roman"/>
                <w:sz w:val="24"/>
                <w:szCs w:val="24"/>
              </w:rPr>
              <w:t>Product Labels</w:t>
            </w:r>
            <w:r w:rsidR="0084585B" w:rsidRPr="008716E0">
              <w:rPr>
                <w:rFonts w:ascii="Times New Roman" w:eastAsia="Times New Roman" w:hAnsi="Times New Roman" w:cs="Times New Roman"/>
                <w:sz w:val="24"/>
                <w:szCs w:val="24"/>
                <w:vertAlign w:val="superscript"/>
              </w:rPr>
              <w:t>1</w:t>
            </w:r>
          </w:p>
        </w:tc>
        <w:tc>
          <w:tcPr>
            <w:tcW w:w="2610" w:type="dxa"/>
            <w:tcBorders>
              <w:top w:val="nil"/>
              <w:left w:val="nil"/>
              <w:bottom w:val="single" w:sz="4"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sz w:val="24"/>
                <w:szCs w:val="24"/>
              </w:rPr>
            </w:pPr>
            <w:r w:rsidRPr="008716E0">
              <w:rPr>
                <w:rFonts w:ascii="Times New Roman" w:eastAsia="Times New Roman" w:hAnsi="Times New Roman" w:cs="Times New Roman"/>
                <w:sz w:val="24"/>
                <w:szCs w:val="24"/>
              </w:rPr>
              <w:t>3000</w:t>
            </w:r>
          </w:p>
        </w:tc>
        <w:tc>
          <w:tcPr>
            <w:tcW w:w="1788" w:type="dxa"/>
            <w:tcBorders>
              <w:top w:val="nil"/>
              <w:left w:val="nil"/>
              <w:bottom w:val="single" w:sz="4"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sz w:val="24"/>
                <w:szCs w:val="24"/>
              </w:rPr>
            </w:pPr>
            <w:r w:rsidRPr="008716E0">
              <w:rPr>
                <w:rFonts w:ascii="Times New Roman" w:eastAsia="Times New Roman" w:hAnsi="Times New Roman" w:cs="Times New Roman"/>
                <w:sz w:val="24"/>
                <w:szCs w:val="24"/>
              </w:rPr>
              <w:t xml:space="preserve"> $    240.81 </w:t>
            </w:r>
          </w:p>
        </w:tc>
      </w:tr>
      <w:tr w:rsidR="00424610" w:rsidRPr="008716E0">
        <w:trPr>
          <w:trHeight w:val="444"/>
        </w:trPr>
        <w:tc>
          <w:tcPr>
            <w:tcW w:w="3351" w:type="dxa"/>
            <w:tcBorders>
              <w:top w:val="nil"/>
              <w:left w:val="nil"/>
              <w:bottom w:val="single" w:sz="4"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sz w:val="24"/>
                <w:szCs w:val="24"/>
                <w:vertAlign w:val="superscript"/>
              </w:rPr>
            </w:pPr>
            <w:r w:rsidRPr="008716E0">
              <w:rPr>
                <w:rFonts w:ascii="Times New Roman" w:eastAsia="Times New Roman" w:hAnsi="Times New Roman" w:cs="Times New Roman"/>
                <w:sz w:val="24"/>
                <w:szCs w:val="24"/>
              </w:rPr>
              <w:t>Brochures</w:t>
            </w:r>
            <w:r w:rsidR="0084585B" w:rsidRPr="008716E0">
              <w:rPr>
                <w:rFonts w:ascii="Times New Roman" w:eastAsia="Times New Roman" w:hAnsi="Times New Roman" w:cs="Times New Roman"/>
                <w:sz w:val="24"/>
                <w:szCs w:val="24"/>
                <w:vertAlign w:val="superscript"/>
              </w:rPr>
              <w:t>2</w:t>
            </w:r>
          </w:p>
        </w:tc>
        <w:tc>
          <w:tcPr>
            <w:tcW w:w="2610" w:type="dxa"/>
            <w:tcBorders>
              <w:top w:val="nil"/>
              <w:left w:val="nil"/>
              <w:bottom w:val="single" w:sz="4"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sz w:val="24"/>
                <w:szCs w:val="24"/>
              </w:rPr>
            </w:pPr>
            <w:r w:rsidRPr="008716E0">
              <w:rPr>
                <w:rFonts w:ascii="Times New Roman" w:eastAsia="Times New Roman" w:hAnsi="Times New Roman" w:cs="Times New Roman"/>
                <w:sz w:val="24"/>
                <w:szCs w:val="24"/>
              </w:rPr>
              <w:t>5000</w:t>
            </w:r>
          </w:p>
        </w:tc>
        <w:tc>
          <w:tcPr>
            <w:tcW w:w="1788" w:type="dxa"/>
            <w:tcBorders>
              <w:top w:val="nil"/>
              <w:left w:val="nil"/>
              <w:bottom w:val="single" w:sz="4" w:space="0" w:color="auto"/>
              <w:right w:val="nil"/>
            </w:tcBorders>
            <w:shd w:val="clear" w:color="auto" w:fill="auto"/>
            <w:noWrap/>
            <w:vAlign w:val="bottom"/>
          </w:tcPr>
          <w:p w:rsidR="00424610" w:rsidRPr="008716E0" w:rsidRDefault="008877AF" w:rsidP="008659DC">
            <w:pPr>
              <w:spacing w:after="0" w:line="240" w:lineRule="auto"/>
              <w:rPr>
                <w:rFonts w:ascii="Times New Roman" w:eastAsia="Times New Roman" w:hAnsi="Times New Roman" w:cs="Times New Roman"/>
                <w:sz w:val="24"/>
                <w:szCs w:val="24"/>
              </w:rPr>
            </w:pPr>
            <w:r w:rsidRPr="008716E0">
              <w:rPr>
                <w:rFonts w:ascii="Times New Roman" w:eastAsia="Times New Roman" w:hAnsi="Times New Roman" w:cs="Times New Roman"/>
                <w:sz w:val="24"/>
                <w:szCs w:val="24"/>
              </w:rPr>
              <w:t xml:space="preserve"> $    422.4</w:t>
            </w:r>
            <w:r w:rsidR="00424610" w:rsidRPr="008716E0">
              <w:rPr>
                <w:rFonts w:ascii="Times New Roman" w:eastAsia="Times New Roman" w:hAnsi="Times New Roman" w:cs="Times New Roman"/>
                <w:sz w:val="24"/>
                <w:szCs w:val="24"/>
              </w:rPr>
              <w:t xml:space="preserve">9 </w:t>
            </w:r>
          </w:p>
        </w:tc>
      </w:tr>
      <w:tr w:rsidR="00424610" w:rsidRPr="008716E0">
        <w:trPr>
          <w:trHeight w:val="444"/>
        </w:trPr>
        <w:tc>
          <w:tcPr>
            <w:tcW w:w="3351" w:type="dxa"/>
            <w:tcBorders>
              <w:top w:val="nil"/>
              <w:left w:val="nil"/>
              <w:bottom w:val="single" w:sz="4"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sz w:val="24"/>
                <w:szCs w:val="24"/>
                <w:vertAlign w:val="superscript"/>
              </w:rPr>
            </w:pPr>
            <w:r w:rsidRPr="008716E0">
              <w:rPr>
                <w:rFonts w:ascii="Times New Roman" w:eastAsia="Times New Roman" w:hAnsi="Times New Roman" w:cs="Times New Roman"/>
                <w:sz w:val="24"/>
                <w:szCs w:val="24"/>
              </w:rPr>
              <w:t>Posters</w:t>
            </w:r>
            <w:r w:rsidR="0084585B" w:rsidRPr="008716E0">
              <w:rPr>
                <w:rFonts w:ascii="Times New Roman" w:eastAsia="Times New Roman" w:hAnsi="Times New Roman" w:cs="Times New Roman"/>
                <w:sz w:val="24"/>
                <w:szCs w:val="24"/>
                <w:vertAlign w:val="superscript"/>
              </w:rPr>
              <w:t>3</w:t>
            </w:r>
          </w:p>
        </w:tc>
        <w:tc>
          <w:tcPr>
            <w:tcW w:w="2610" w:type="dxa"/>
            <w:tcBorders>
              <w:top w:val="nil"/>
              <w:left w:val="nil"/>
              <w:bottom w:val="single" w:sz="4"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sz w:val="24"/>
                <w:szCs w:val="24"/>
              </w:rPr>
            </w:pPr>
            <w:r w:rsidRPr="008716E0">
              <w:rPr>
                <w:rFonts w:ascii="Times New Roman" w:eastAsia="Times New Roman" w:hAnsi="Times New Roman" w:cs="Times New Roman"/>
                <w:sz w:val="24"/>
                <w:szCs w:val="24"/>
              </w:rPr>
              <w:t>10</w:t>
            </w:r>
          </w:p>
        </w:tc>
        <w:tc>
          <w:tcPr>
            <w:tcW w:w="1788" w:type="dxa"/>
            <w:tcBorders>
              <w:top w:val="nil"/>
              <w:left w:val="nil"/>
              <w:bottom w:val="single" w:sz="4"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sz w:val="24"/>
                <w:szCs w:val="24"/>
              </w:rPr>
            </w:pPr>
            <w:r w:rsidRPr="008716E0">
              <w:rPr>
                <w:rFonts w:ascii="Times New Roman" w:eastAsia="Times New Roman" w:hAnsi="Times New Roman" w:cs="Times New Roman"/>
                <w:sz w:val="24"/>
                <w:szCs w:val="24"/>
              </w:rPr>
              <w:t xml:space="preserve"> $    219.99 </w:t>
            </w:r>
          </w:p>
        </w:tc>
      </w:tr>
      <w:tr w:rsidR="00424610" w:rsidRPr="008716E0">
        <w:trPr>
          <w:trHeight w:val="465"/>
        </w:trPr>
        <w:tc>
          <w:tcPr>
            <w:tcW w:w="3351" w:type="dxa"/>
            <w:tcBorders>
              <w:top w:val="single" w:sz="4" w:space="0" w:color="auto"/>
              <w:left w:val="nil"/>
              <w:bottom w:val="single" w:sz="4"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sz w:val="24"/>
                <w:szCs w:val="24"/>
                <w:vertAlign w:val="superscript"/>
              </w:rPr>
            </w:pPr>
            <w:r w:rsidRPr="008716E0">
              <w:rPr>
                <w:rFonts w:ascii="Times New Roman" w:eastAsia="Times New Roman" w:hAnsi="Times New Roman" w:cs="Times New Roman"/>
                <w:sz w:val="24"/>
                <w:szCs w:val="24"/>
              </w:rPr>
              <w:t>TV Advertisement</w:t>
            </w:r>
            <w:r w:rsidR="0084585B" w:rsidRPr="008716E0">
              <w:rPr>
                <w:rFonts w:ascii="Times New Roman" w:eastAsia="Times New Roman" w:hAnsi="Times New Roman" w:cs="Times New Roman"/>
                <w:sz w:val="24"/>
                <w:szCs w:val="24"/>
                <w:vertAlign w:val="superscript"/>
              </w:rPr>
              <w:t>4</w:t>
            </w:r>
          </w:p>
        </w:tc>
        <w:tc>
          <w:tcPr>
            <w:tcW w:w="2610" w:type="dxa"/>
            <w:tcBorders>
              <w:top w:val="single" w:sz="4" w:space="0" w:color="auto"/>
              <w:left w:val="nil"/>
              <w:bottom w:val="single" w:sz="4" w:space="0" w:color="auto"/>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sz w:val="24"/>
                <w:szCs w:val="24"/>
              </w:rPr>
            </w:pPr>
            <w:r w:rsidRPr="008716E0">
              <w:rPr>
                <w:rFonts w:ascii="Times New Roman" w:eastAsia="Times New Roman" w:hAnsi="Times New Roman" w:cs="Times New Roman"/>
                <w:sz w:val="24"/>
                <w:szCs w:val="24"/>
              </w:rPr>
              <w:t>2</w:t>
            </w:r>
          </w:p>
        </w:tc>
        <w:tc>
          <w:tcPr>
            <w:tcW w:w="1788" w:type="dxa"/>
            <w:tcBorders>
              <w:top w:val="single" w:sz="4" w:space="0" w:color="auto"/>
              <w:left w:val="nil"/>
              <w:bottom w:val="single" w:sz="4" w:space="0" w:color="auto"/>
              <w:right w:val="nil"/>
            </w:tcBorders>
            <w:shd w:val="clear" w:color="auto" w:fill="auto"/>
            <w:noWrap/>
            <w:vAlign w:val="bottom"/>
          </w:tcPr>
          <w:p w:rsidR="008877AF" w:rsidRPr="008716E0" w:rsidRDefault="00424610" w:rsidP="008659DC">
            <w:pPr>
              <w:spacing w:after="0" w:line="240" w:lineRule="auto"/>
              <w:rPr>
                <w:rFonts w:ascii="Times New Roman" w:eastAsia="Times New Roman" w:hAnsi="Times New Roman" w:cs="Times New Roman"/>
                <w:sz w:val="24"/>
                <w:szCs w:val="24"/>
              </w:rPr>
            </w:pPr>
            <w:r w:rsidRPr="008716E0">
              <w:rPr>
                <w:rFonts w:ascii="Times New Roman" w:eastAsia="Times New Roman" w:hAnsi="Times New Roman" w:cs="Times New Roman"/>
                <w:sz w:val="24"/>
                <w:szCs w:val="24"/>
              </w:rPr>
              <w:t xml:space="preserve"> $ 1,000.00 </w:t>
            </w:r>
          </w:p>
        </w:tc>
      </w:tr>
      <w:tr w:rsidR="008877AF" w:rsidRPr="008716E0">
        <w:trPr>
          <w:trHeight w:val="465"/>
        </w:trPr>
        <w:tc>
          <w:tcPr>
            <w:tcW w:w="3351" w:type="dxa"/>
            <w:tcBorders>
              <w:top w:val="single" w:sz="4" w:space="0" w:color="auto"/>
              <w:left w:val="nil"/>
              <w:bottom w:val="double" w:sz="6" w:space="0" w:color="auto"/>
              <w:right w:val="nil"/>
            </w:tcBorders>
            <w:shd w:val="clear" w:color="auto" w:fill="auto"/>
            <w:noWrap/>
            <w:vAlign w:val="bottom"/>
          </w:tcPr>
          <w:p w:rsidR="008877AF" w:rsidRPr="008716E0" w:rsidRDefault="005953AF" w:rsidP="008659DC">
            <w:pPr>
              <w:spacing w:after="0" w:line="240" w:lineRule="auto"/>
              <w:rPr>
                <w:rFonts w:ascii="Times New Roman" w:eastAsia="Times New Roman" w:hAnsi="Times New Roman" w:cs="Times New Roman"/>
                <w:sz w:val="24"/>
                <w:szCs w:val="24"/>
                <w:vertAlign w:val="superscript"/>
              </w:rPr>
            </w:pPr>
            <w:r w:rsidRPr="008716E0">
              <w:rPr>
                <w:rFonts w:ascii="Times New Roman" w:eastAsia="Times New Roman" w:hAnsi="Times New Roman" w:cs="Times New Roman"/>
                <w:sz w:val="24"/>
                <w:szCs w:val="24"/>
              </w:rPr>
              <w:t>Personnel</w:t>
            </w:r>
            <w:r w:rsidRPr="008716E0">
              <w:rPr>
                <w:rFonts w:ascii="Times New Roman" w:eastAsia="Times New Roman" w:hAnsi="Times New Roman" w:cs="Times New Roman"/>
                <w:sz w:val="24"/>
                <w:szCs w:val="24"/>
                <w:vertAlign w:val="superscript"/>
              </w:rPr>
              <w:t>5</w:t>
            </w:r>
          </w:p>
        </w:tc>
        <w:tc>
          <w:tcPr>
            <w:tcW w:w="2610" w:type="dxa"/>
            <w:tcBorders>
              <w:top w:val="single" w:sz="4" w:space="0" w:color="auto"/>
              <w:left w:val="nil"/>
              <w:bottom w:val="double" w:sz="6" w:space="0" w:color="auto"/>
              <w:right w:val="nil"/>
            </w:tcBorders>
            <w:shd w:val="clear" w:color="auto" w:fill="auto"/>
            <w:noWrap/>
            <w:vAlign w:val="bottom"/>
          </w:tcPr>
          <w:p w:rsidR="008877AF" w:rsidRPr="008716E0" w:rsidRDefault="008877AF" w:rsidP="008659DC">
            <w:pPr>
              <w:spacing w:after="0" w:line="240" w:lineRule="auto"/>
              <w:rPr>
                <w:rFonts w:ascii="Times New Roman" w:eastAsia="Times New Roman" w:hAnsi="Times New Roman" w:cs="Times New Roman"/>
                <w:sz w:val="24"/>
                <w:szCs w:val="24"/>
              </w:rPr>
            </w:pPr>
            <w:r w:rsidRPr="008716E0">
              <w:rPr>
                <w:rFonts w:ascii="Times New Roman" w:eastAsia="Times New Roman" w:hAnsi="Times New Roman" w:cs="Times New Roman"/>
                <w:sz w:val="24"/>
                <w:szCs w:val="24"/>
              </w:rPr>
              <w:t>3</w:t>
            </w:r>
          </w:p>
        </w:tc>
        <w:tc>
          <w:tcPr>
            <w:tcW w:w="1788" w:type="dxa"/>
            <w:tcBorders>
              <w:top w:val="single" w:sz="4" w:space="0" w:color="auto"/>
              <w:left w:val="nil"/>
              <w:bottom w:val="double" w:sz="6" w:space="0" w:color="auto"/>
              <w:right w:val="nil"/>
            </w:tcBorders>
            <w:shd w:val="clear" w:color="auto" w:fill="auto"/>
            <w:noWrap/>
            <w:vAlign w:val="bottom"/>
          </w:tcPr>
          <w:p w:rsidR="008877AF" w:rsidRPr="008716E0" w:rsidRDefault="008877AF" w:rsidP="008659DC">
            <w:pPr>
              <w:spacing w:after="0" w:line="240" w:lineRule="auto"/>
              <w:rPr>
                <w:rFonts w:ascii="Times New Roman" w:eastAsia="Times New Roman" w:hAnsi="Times New Roman" w:cs="Times New Roman"/>
                <w:sz w:val="24"/>
                <w:szCs w:val="24"/>
              </w:rPr>
            </w:pPr>
            <w:r w:rsidRPr="008716E0">
              <w:rPr>
                <w:rFonts w:ascii="Times New Roman" w:eastAsia="Times New Roman" w:hAnsi="Times New Roman" w:cs="Times New Roman"/>
                <w:sz w:val="24"/>
                <w:szCs w:val="24"/>
              </w:rPr>
              <w:t>$      105.00</w:t>
            </w:r>
          </w:p>
        </w:tc>
      </w:tr>
      <w:tr w:rsidR="00424610" w:rsidRPr="008716E0">
        <w:trPr>
          <w:trHeight w:val="465"/>
        </w:trPr>
        <w:tc>
          <w:tcPr>
            <w:tcW w:w="3351" w:type="dxa"/>
            <w:tcBorders>
              <w:top w:val="nil"/>
              <w:left w:val="nil"/>
              <w:bottom w:val="nil"/>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sz w:val="24"/>
                <w:szCs w:val="24"/>
              </w:rPr>
            </w:pPr>
          </w:p>
        </w:tc>
        <w:tc>
          <w:tcPr>
            <w:tcW w:w="2610" w:type="dxa"/>
            <w:tcBorders>
              <w:top w:val="nil"/>
              <w:left w:val="nil"/>
              <w:bottom w:val="nil"/>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b/>
                <w:sz w:val="24"/>
                <w:szCs w:val="24"/>
              </w:rPr>
            </w:pPr>
            <w:r w:rsidRPr="008716E0">
              <w:rPr>
                <w:rFonts w:ascii="Times New Roman" w:eastAsia="Times New Roman" w:hAnsi="Times New Roman" w:cs="Times New Roman"/>
                <w:b/>
                <w:sz w:val="24"/>
                <w:szCs w:val="24"/>
              </w:rPr>
              <w:t>Total Expenditure:</w:t>
            </w:r>
          </w:p>
        </w:tc>
        <w:tc>
          <w:tcPr>
            <w:tcW w:w="1788" w:type="dxa"/>
            <w:tcBorders>
              <w:top w:val="nil"/>
              <w:left w:val="nil"/>
              <w:bottom w:val="nil"/>
              <w:right w:val="nil"/>
            </w:tcBorders>
            <w:shd w:val="clear" w:color="auto" w:fill="auto"/>
            <w:noWrap/>
            <w:vAlign w:val="bottom"/>
          </w:tcPr>
          <w:p w:rsidR="00424610" w:rsidRPr="008716E0" w:rsidRDefault="00424610" w:rsidP="008659DC">
            <w:pPr>
              <w:spacing w:after="0" w:line="240" w:lineRule="auto"/>
              <w:rPr>
                <w:rFonts w:ascii="Times New Roman" w:eastAsia="Times New Roman" w:hAnsi="Times New Roman" w:cs="Times New Roman"/>
                <w:b/>
                <w:bCs/>
                <w:sz w:val="24"/>
                <w:szCs w:val="24"/>
              </w:rPr>
            </w:pPr>
            <w:r w:rsidRPr="008716E0">
              <w:rPr>
                <w:rFonts w:ascii="Times New Roman" w:eastAsia="Times New Roman" w:hAnsi="Times New Roman" w:cs="Times New Roman"/>
                <w:b/>
                <w:bCs/>
                <w:sz w:val="24"/>
                <w:szCs w:val="24"/>
              </w:rPr>
              <w:t xml:space="preserve"> $ 1,9</w:t>
            </w:r>
            <w:r w:rsidR="008877AF" w:rsidRPr="008716E0">
              <w:rPr>
                <w:rFonts w:ascii="Times New Roman" w:eastAsia="Times New Roman" w:hAnsi="Times New Roman" w:cs="Times New Roman"/>
                <w:b/>
                <w:bCs/>
                <w:sz w:val="24"/>
                <w:szCs w:val="24"/>
              </w:rPr>
              <w:t>88</w:t>
            </w:r>
            <w:r w:rsidRPr="008716E0">
              <w:rPr>
                <w:rFonts w:ascii="Times New Roman" w:eastAsia="Times New Roman" w:hAnsi="Times New Roman" w:cs="Times New Roman"/>
                <w:b/>
                <w:bCs/>
                <w:sz w:val="24"/>
                <w:szCs w:val="24"/>
              </w:rPr>
              <w:t>.</w:t>
            </w:r>
            <w:r w:rsidR="008877AF" w:rsidRPr="008716E0">
              <w:rPr>
                <w:rFonts w:ascii="Times New Roman" w:eastAsia="Times New Roman" w:hAnsi="Times New Roman" w:cs="Times New Roman"/>
                <w:b/>
                <w:bCs/>
                <w:sz w:val="24"/>
                <w:szCs w:val="24"/>
              </w:rPr>
              <w:t>2</w:t>
            </w:r>
            <w:r w:rsidRPr="008716E0">
              <w:rPr>
                <w:rFonts w:ascii="Times New Roman" w:eastAsia="Times New Roman" w:hAnsi="Times New Roman" w:cs="Times New Roman"/>
                <w:b/>
                <w:bCs/>
                <w:sz w:val="24"/>
                <w:szCs w:val="24"/>
              </w:rPr>
              <w:t xml:space="preserve">9 </w:t>
            </w:r>
          </w:p>
        </w:tc>
      </w:tr>
    </w:tbl>
    <w:p w:rsidR="00424610" w:rsidRPr="008716E0" w:rsidRDefault="00424610" w:rsidP="008659DC">
      <w:pPr>
        <w:pStyle w:val="NoSpacing"/>
        <w:rPr>
          <w:rFonts w:cs="Times New Roman"/>
          <w:szCs w:val="24"/>
        </w:rPr>
      </w:pPr>
    </w:p>
    <w:p w:rsidR="00E343BD" w:rsidRPr="008716E0" w:rsidRDefault="00E343BD" w:rsidP="008659DC">
      <w:pPr>
        <w:spacing w:after="0" w:line="240" w:lineRule="auto"/>
        <w:rPr>
          <w:rFonts w:ascii="Times New Roman" w:hAnsi="Times New Roman" w:cs="Times New Roman"/>
          <w:sz w:val="24"/>
          <w:szCs w:val="24"/>
        </w:rPr>
      </w:pPr>
    </w:p>
    <w:p w:rsidR="006F2A14" w:rsidRPr="008716E0" w:rsidRDefault="0084585B" w:rsidP="008659DC">
      <w:pPr>
        <w:spacing w:after="0" w:line="240" w:lineRule="auto"/>
        <w:rPr>
          <w:rFonts w:ascii="Times New Roman" w:hAnsi="Times New Roman" w:cs="Times New Roman"/>
          <w:sz w:val="24"/>
          <w:szCs w:val="24"/>
        </w:rPr>
      </w:pPr>
      <w:r w:rsidRPr="008716E0">
        <w:rPr>
          <w:rFonts w:ascii="Times New Roman" w:hAnsi="Times New Roman" w:cs="Times New Roman"/>
          <w:sz w:val="24"/>
          <w:szCs w:val="24"/>
          <w:vertAlign w:val="superscript"/>
        </w:rPr>
        <w:t>1</w:t>
      </w:r>
      <w:r w:rsidR="00050451" w:rsidRPr="008716E0">
        <w:rPr>
          <w:rFonts w:ascii="Times New Roman" w:hAnsi="Times New Roman" w:cs="Times New Roman"/>
          <w:sz w:val="24"/>
          <w:szCs w:val="24"/>
        </w:rPr>
        <w:t>Product labels will be bulk ordered</w:t>
      </w:r>
      <w:ins w:id="0" w:author="Sarah Blythe" w:date="2014-04-10T14:17:00Z">
        <w:r w:rsidR="00065360">
          <w:rPr>
            <w:rFonts w:ascii="Times New Roman" w:hAnsi="Times New Roman" w:cs="Times New Roman"/>
            <w:sz w:val="24"/>
            <w:szCs w:val="24"/>
          </w:rPr>
          <w:t>,</w:t>
        </w:r>
      </w:ins>
      <w:r w:rsidR="00050451" w:rsidRPr="008716E0">
        <w:rPr>
          <w:rFonts w:ascii="Times New Roman" w:hAnsi="Times New Roman" w:cs="Times New Roman"/>
          <w:sz w:val="24"/>
          <w:szCs w:val="24"/>
        </w:rPr>
        <w:t xml:space="preserve"> to be placed as a complement to existing nutrition labels on vending machines, as well as to be placed near items of interest in Ram's Head Market and the Blue Ram Market and the two dining hall locations. Bulk order price based off of </w:t>
      </w:r>
      <w:r w:rsidR="006F2A14" w:rsidRPr="008716E0">
        <w:rPr>
          <w:rFonts w:ascii="Times New Roman" w:hAnsi="Times New Roman" w:cs="Times New Roman"/>
          <w:sz w:val="24"/>
          <w:szCs w:val="24"/>
        </w:rPr>
        <w:t>five</w:t>
      </w:r>
      <w:r w:rsidR="00050451" w:rsidRPr="008716E0">
        <w:rPr>
          <w:rFonts w:ascii="Times New Roman" w:hAnsi="Times New Roman" w:cs="Times New Roman"/>
          <w:sz w:val="24"/>
          <w:szCs w:val="24"/>
        </w:rPr>
        <w:t xml:space="preserve"> labels citing different concerns: environmental, animal welfare, carcinogens/disease causing agents, nutrition concerns, and </w:t>
      </w:r>
      <w:r w:rsidR="006F2A14" w:rsidRPr="008716E0">
        <w:rPr>
          <w:rFonts w:ascii="Times New Roman" w:hAnsi="Times New Roman" w:cs="Times New Roman"/>
          <w:sz w:val="24"/>
          <w:szCs w:val="24"/>
        </w:rPr>
        <w:t xml:space="preserve">working standards/exploitation. </w:t>
      </w:r>
    </w:p>
    <w:p w:rsidR="006F2A14" w:rsidRPr="008716E0" w:rsidRDefault="006F2A14" w:rsidP="008659DC">
      <w:pPr>
        <w:spacing w:after="0" w:line="240" w:lineRule="auto"/>
        <w:rPr>
          <w:rFonts w:ascii="Times New Roman" w:hAnsi="Times New Roman" w:cs="Times New Roman"/>
          <w:sz w:val="24"/>
          <w:szCs w:val="24"/>
        </w:rPr>
      </w:pPr>
      <w:r w:rsidRPr="008716E0">
        <w:rPr>
          <w:rFonts w:ascii="Times New Roman" w:hAnsi="Times New Roman" w:cs="Times New Roman"/>
          <w:sz w:val="24"/>
          <w:szCs w:val="24"/>
        </w:rPr>
        <w:tab/>
      </w:r>
      <w:r w:rsidRPr="008716E0">
        <w:rPr>
          <w:rFonts w:ascii="Times New Roman" w:hAnsi="Times New Roman" w:cs="Times New Roman"/>
          <w:sz w:val="24"/>
          <w:szCs w:val="24"/>
        </w:rPr>
        <w:tab/>
        <w:t xml:space="preserve">Quantities listed here are based off of the five label categories and 600 individual </w:t>
      </w:r>
      <w:r w:rsidRPr="008716E0">
        <w:rPr>
          <w:rFonts w:ascii="Times New Roman" w:hAnsi="Times New Roman" w:cs="Times New Roman"/>
          <w:sz w:val="24"/>
          <w:szCs w:val="24"/>
        </w:rPr>
        <w:br/>
      </w:r>
      <w:r w:rsidRPr="008716E0">
        <w:rPr>
          <w:rFonts w:ascii="Times New Roman" w:hAnsi="Times New Roman" w:cs="Times New Roman"/>
          <w:sz w:val="24"/>
          <w:szCs w:val="24"/>
        </w:rPr>
        <w:tab/>
      </w:r>
      <w:r w:rsidRPr="008716E0">
        <w:rPr>
          <w:rFonts w:ascii="Times New Roman" w:hAnsi="Times New Roman" w:cs="Times New Roman"/>
          <w:sz w:val="24"/>
          <w:szCs w:val="24"/>
        </w:rPr>
        <w:tab/>
        <w:t xml:space="preserve">labels per category. These labels can be stored long-term and will allow for new </w:t>
      </w:r>
    </w:p>
    <w:p w:rsidR="006F2A14" w:rsidRPr="008716E0" w:rsidRDefault="006F2A14" w:rsidP="008659DC">
      <w:pPr>
        <w:spacing w:after="0" w:line="240" w:lineRule="auto"/>
        <w:rPr>
          <w:rFonts w:ascii="Times New Roman" w:hAnsi="Times New Roman" w:cs="Times New Roman"/>
          <w:sz w:val="24"/>
          <w:szCs w:val="24"/>
        </w:rPr>
      </w:pPr>
      <w:r w:rsidRPr="008716E0">
        <w:rPr>
          <w:rFonts w:ascii="Times New Roman" w:hAnsi="Times New Roman" w:cs="Times New Roman"/>
          <w:sz w:val="24"/>
          <w:szCs w:val="24"/>
        </w:rPr>
        <w:tab/>
      </w:r>
      <w:r w:rsidRPr="008716E0">
        <w:rPr>
          <w:rFonts w:ascii="Times New Roman" w:hAnsi="Times New Roman" w:cs="Times New Roman"/>
          <w:sz w:val="24"/>
          <w:szCs w:val="24"/>
        </w:rPr>
        <w:tab/>
      </w:r>
      <w:proofErr w:type="gramStart"/>
      <w:r w:rsidRPr="008716E0">
        <w:rPr>
          <w:rFonts w:ascii="Times New Roman" w:hAnsi="Times New Roman" w:cs="Times New Roman"/>
          <w:sz w:val="24"/>
          <w:szCs w:val="24"/>
        </w:rPr>
        <w:t>products</w:t>
      </w:r>
      <w:proofErr w:type="gramEnd"/>
      <w:r w:rsidRPr="008716E0">
        <w:rPr>
          <w:rFonts w:ascii="Times New Roman" w:hAnsi="Times New Roman" w:cs="Times New Roman"/>
          <w:sz w:val="24"/>
          <w:szCs w:val="24"/>
        </w:rPr>
        <w:t xml:space="preserve"> to be label</w:t>
      </w:r>
      <w:r w:rsidR="00A620BC">
        <w:rPr>
          <w:rFonts w:ascii="Times New Roman" w:hAnsi="Times New Roman" w:cs="Times New Roman"/>
          <w:sz w:val="24"/>
          <w:szCs w:val="24"/>
        </w:rPr>
        <w:t>ed</w:t>
      </w:r>
      <w:r w:rsidRPr="008716E0">
        <w:rPr>
          <w:rFonts w:ascii="Times New Roman" w:hAnsi="Times New Roman" w:cs="Times New Roman"/>
          <w:sz w:val="24"/>
          <w:szCs w:val="24"/>
        </w:rPr>
        <w:t xml:space="preserve"> appropriately as they come into stock at the </w:t>
      </w:r>
      <w:r w:rsidR="00A620BC">
        <w:rPr>
          <w:rFonts w:ascii="Times New Roman" w:hAnsi="Times New Roman" w:cs="Times New Roman"/>
          <w:sz w:val="24"/>
          <w:szCs w:val="24"/>
        </w:rPr>
        <w:t>dining</w:t>
      </w:r>
      <w:r w:rsidR="00A620BC">
        <w:rPr>
          <w:rFonts w:ascii="Times New Roman" w:hAnsi="Times New Roman" w:cs="Times New Roman"/>
          <w:sz w:val="24"/>
          <w:szCs w:val="24"/>
        </w:rPr>
        <w:br/>
        <w:t xml:space="preserve"> </w:t>
      </w:r>
      <w:r w:rsidR="00A620BC">
        <w:rPr>
          <w:rFonts w:ascii="Times New Roman" w:hAnsi="Times New Roman" w:cs="Times New Roman"/>
          <w:sz w:val="24"/>
          <w:szCs w:val="24"/>
        </w:rPr>
        <w:tab/>
      </w:r>
      <w:r w:rsidR="00A620BC">
        <w:rPr>
          <w:rFonts w:ascii="Times New Roman" w:hAnsi="Times New Roman" w:cs="Times New Roman"/>
          <w:sz w:val="24"/>
          <w:szCs w:val="24"/>
        </w:rPr>
        <w:tab/>
        <w:t>l</w:t>
      </w:r>
      <w:r w:rsidRPr="008716E0">
        <w:rPr>
          <w:rFonts w:ascii="Times New Roman" w:hAnsi="Times New Roman" w:cs="Times New Roman"/>
          <w:sz w:val="24"/>
          <w:szCs w:val="24"/>
        </w:rPr>
        <w:t xml:space="preserve">ocations. These labels are vinyl based and will be resistant to wear. </w:t>
      </w:r>
    </w:p>
    <w:p w:rsidR="006F2A14" w:rsidRPr="008716E0" w:rsidRDefault="006F2A14" w:rsidP="008659DC">
      <w:pPr>
        <w:spacing w:after="0" w:line="240" w:lineRule="auto"/>
        <w:rPr>
          <w:rFonts w:ascii="Times New Roman" w:hAnsi="Times New Roman" w:cs="Times New Roman"/>
          <w:sz w:val="24"/>
          <w:szCs w:val="24"/>
        </w:rPr>
      </w:pPr>
      <w:r w:rsidRPr="008716E0">
        <w:rPr>
          <w:rFonts w:ascii="Times New Roman" w:hAnsi="Times New Roman" w:cs="Times New Roman"/>
          <w:i/>
          <w:sz w:val="24"/>
          <w:szCs w:val="24"/>
        </w:rPr>
        <w:t>(Prices quoted from uprinting.com)</w:t>
      </w:r>
    </w:p>
    <w:p w:rsidR="006F2A14" w:rsidRPr="008716E0" w:rsidRDefault="006F2A14" w:rsidP="008659DC">
      <w:pPr>
        <w:spacing w:after="0" w:line="240" w:lineRule="auto"/>
        <w:rPr>
          <w:rFonts w:ascii="Times New Roman" w:hAnsi="Times New Roman" w:cs="Times New Roman"/>
          <w:sz w:val="24"/>
          <w:szCs w:val="24"/>
        </w:rPr>
      </w:pPr>
    </w:p>
    <w:p w:rsidR="006F2A14" w:rsidRPr="008716E0" w:rsidRDefault="006F2A14" w:rsidP="008659DC">
      <w:pPr>
        <w:spacing w:after="0" w:line="240" w:lineRule="auto"/>
        <w:rPr>
          <w:rFonts w:ascii="Times New Roman" w:hAnsi="Times New Roman" w:cs="Times New Roman"/>
          <w:sz w:val="24"/>
          <w:szCs w:val="24"/>
        </w:rPr>
      </w:pPr>
      <w:r w:rsidRPr="008716E0">
        <w:rPr>
          <w:rFonts w:ascii="Times New Roman" w:hAnsi="Times New Roman" w:cs="Times New Roman"/>
          <w:sz w:val="24"/>
          <w:szCs w:val="24"/>
          <w:vertAlign w:val="superscript"/>
        </w:rPr>
        <w:t>2</w:t>
      </w:r>
      <w:r w:rsidRPr="008716E0">
        <w:rPr>
          <w:rFonts w:ascii="Times New Roman" w:hAnsi="Times New Roman" w:cs="Times New Roman"/>
          <w:sz w:val="24"/>
          <w:szCs w:val="24"/>
        </w:rPr>
        <w:t xml:space="preserve">Brochures will be utilized during the outreach campaign, and will be passed out to students cross through the Pit during the campaign days. These brochures will outline many of the concerns facing consumer awareness, and be customized based on the five label categories names above (environmental, animal welfare, carcinogens/disease causing agents, nutrition concerns, and working standards/exploitation). Customizing brochures based on </w:t>
      </w:r>
      <w:r w:rsidR="008877AF" w:rsidRPr="008716E0">
        <w:rPr>
          <w:rFonts w:ascii="Times New Roman" w:hAnsi="Times New Roman" w:cs="Times New Roman"/>
          <w:sz w:val="24"/>
          <w:szCs w:val="24"/>
        </w:rPr>
        <w:t xml:space="preserve">individual categories will prevent students from becoming overwhelmed by the amount of information on the subject; each student will be able to select brochure(s) based on their own personal interest. </w:t>
      </w:r>
    </w:p>
    <w:p w:rsidR="008877AF" w:rsidRPr="008716E0" w:rsidRDefault="008877AF" w:rsidP="008659DC">
      <w:pPr>
        <w:spacing w:after="0" w:line="240" w:lineRule="auto"/>
        <w:rPr>
          <w:rFonts w:ascii="Times New Roman" w:hAnsi="Times New Roman" w:cs="Times New Roman"/>
          <w:sz w:val="24"/>
          <w:szCs w:val="24"/>
        </w:rPr>
      </w:pPr>
      <w:r w:rsidRPr="008716E0">
        <w:rPr>
          <w:rFonts w:ascii="Times New Roman" w:hAnsi="Times New Roman" w:cs="Times New Roman"/>
          <w:sz w:val="24"/>
          <w:szCs w:val="24"/>
        </w:rPr>
        <w:tab/>
      </w:r>
      <w:r w:rsidRPr="008716E0">
        <w:rPr>
          <w:rFonts w:ascii="Times New Roman" w:hAnsi="Times New Roman" w:cs="Times New Roman"/>
          <w:sz w:val="24"/>
          <w:szCs w:val="24"/>
        </w:rPr>
        <w:tab/>
        <w:t xml:space="preserve">Quantities listed here are based off of the five categories and 1000 brochures </w:t>
      </w:r>
      <w:r w:rsidR="004E658C" w:rsidRPr="008716E0">
        <w:rPr>
          <w:rFonts w:ascii="Times New Roman" w:hAnsi="Times New Roman" w:cs="Times New Roman"/>
          <w:sz w:val="24"/>
          <w:szCs w:val="24"/>
        </w:rPr>
        <w:br/>
      </w:r>
      <w:r w:rsidR="004E658C" w:rsidRPr="008716E0">
        <w:rPr>
          <w:rFonts w:ascii="Times New Roman" w:hAnsi="Times New Roman" w:cs="Times New Roman"/>
          <w:sz w:val="24"/>
          <w:szCs w:val="24"/>
        </w:rPr>
        <w:tab/>
      </w:r>
      <w:r w:rsidR="004E658C" w:rsidRPr="008716E0">
        <w:rPr>
          <w:rFonts w:ascii="Times New Roman" w:hAnsi="Times New Roman" w:cs="Times New Roman"/>
          <w:sz w:val="24"/>
          <w:szCs w:val="24"/>
        </w:rPr>
        <w:tab/>
      </w:r>
      <w:r w:rsidRPr="008716E0">
        <w:rPr>
          <w:rFonts w:ascii="Times New Roman" w:hAnsi="Times New Roman" w:cs="Times New Roman"/>
          <w:sz w:val="24"/>
          <w:szCs w:val="24"/>
        </w:rPr>
        <w:t xml:space="preserve">focusing on each individual category. Brochures will be full color and made from </w:t>
      </w:r>
      <w:r w:rsidR="004E658C" w:rsidRPr="008716E0">
        <w:rPr>
          <w:rFonts w:ascii="Times New Roman" w:hAnsi="Times New Roman" w:cs="Times New Roman"/>
          <w:sz w:val="24"/>
          <w:szCs w:val="24"/>
        </w:rPr>
        <w:br/>
      </w:r>
      <w:r w:rsidR="004E658C" w:rsidRPr="008716E0">
        <w:rPr>
          <w:rFonts w:ascii="Times New Roman" w:hAnsi="Times New Roman" w:cs="Times New Roman"/>
          <w:sz w:val="24"/>
          <w:szCs w:val="24"/>
        </w:rPr>
        <w:tab/>
      </w:r>
      <w:r w:rsidR="004E658C" w:rsidRPr="008716E0">
        <w:rPr>
          <w:rFonts w:ascii="Times New Roman" w:hAnsi="Times New Roman" w:cs="Times New Roman"/>
          <w:sz w:val="24"/>
          <w:szCs w:val="24"/>
        </w:rPr>
        <w:tab/>
        <w:t xml:space="preserve">aqueous 100lb paper. </w:t>
      </w:r>
    </w:p>
    <w:p w:rsidR="004E658C" w:rsidRPr="008716E0" w:rsidRDefault="004E658C" w:rsidP="008659DC">
      <w:pPr>
        <w:spacing w:after="0" w:line="240" w:lineRule="auto"/>
        <w:rPr>
          <w:rFonts w:ascii="Times New Roman" w:hAnsi="Times New Roman" w:cs="Times New Roman"/>
          <w:sz w:val="24"/>
          <w:szCs w:val="24"/>
        </w:rPr>
      </w:pPr>
      <w:r w:rsidRPr="008716E0">
        <w:rPr>
          <w:rFonts w:ascii="Times New Roman" w:hAnsi="Times New Roman" w:cs="Times New Roman"/>
          <w:i/>
          <w:sz w:val="24"/>
          <w:szCs w:val="24"/>
        </w:rPr>
        <w:t>(Prices quoted from staples.com)</w:t>
      </w:r>
    </w:p>
    <w:p w:rsidR="004E658C" w:rsidRPr="008716E0" w:rsidRDefault="004E658C" w:rsidP="008659DC">
      <w:pPr>
        <w:spacing w:after="0" w:line="240" w:lineRule="auto"/>
        <w:rPr>
          <w:rFonts w:ascii="Times New Roman" w:hAnsi="Times New Roman" w:cs="Times New Roman"/>
          <w:sz w:val="24"/>
          <w:szCs w:val="24"/>
        </w:rPr>
      </w:pPr>
    </w:p>
    <w:p w:rsidR="004E658C" w:rsidRPr="008716E0" w:rsidRDefault="004E658C" w:rsidP="008659DC">
      <w:pPr>
        <w:spacing w:after="0" w:line="240" w:lineRule="auto"/>
        <w:rPr>
          <w:rFonts w:ascii="Times New Roman" w:hAnsi="Times New Roman" w:cs="Times New Roman"/>
          <w:sz w:val="24"/>
          <w:szCs w:val="24"/>
        </w:rPr>
      </w:pPr>
      <w:r w:rsidRPr="008716E0">
        <w:rPr>
          <w:rFonts w:ascii="Times New Roman" w:hAnsi="Times New Roman" w:cs="Times New Roman"/>
          <w:sz w:val="24"/>
          <w:szCs w:val="24"/>
          <w:vertAlign w:val="superscript"/>
        </w:rPr>
        <w:t>3</w:t>
      </w:r>
      <w:r w:rsidRPr="008716E0">
        <w:rPr>
          <w:rFonts w:ascii="Times New Roman" w:hAnsi="Times New Roman" w:cs="Times New Roman"/>
          <w:sz w:val="24"/>
          <w:szCs w:val="24"/>
        </w:rPr>
        <w:t xml:space="preserve">Informative posters will be hung in high-traffic areas of the core of campus (such as the Undergraduate Library, the Student Union, Bottom of Lenoir). These posters will remain hanging long-term, so that students who missed the initial ad and brochure campaign can still have access to information about campus consumer awareness. Posters will all contain visual variations on the same consumer awareness theme and direct students to interpret the consumer labels (previously noted) that will be spread around campus. </w:t>
      </w:r>
    </w:p>
    <w:p w:rsidR="004E658C" w:rsidRPr="008716E0" w:rsidRDefault="004E658C" w:rsidP="008659DC">
      <w:pPr>
        <w:spacing w:after="0" w:line="240" w:lineRule="auto"/>
        <w:rPr>
          <w:rFonts w:ascii="Times New Roman" w:hAnsi="Times New Roman" w:cs="Times New Roman"/>
          <w:sz w:val="24"/>
          <w:szCs w:val="24"/>
        </w:rPr>
      </w:pPr>
      <w:r w:rsidRPr="008716E0">
        <w:rPr>
          <w:rFonts w:ascii="Times New Roman" w:hAnsi="Times New Roman" w:cs="Times New Roman"/>
          <w:sz w:val="24"/>
          <w:szCs w:val="24"/>
        </w:rPr>
        <w:tab/>
      </w:r>
      <w:r w:rsidRPr="008716E0">
        <w:rPr>
          <w:rFonts w:ascii="Times New Roman" w:hAnsi="Times New Roman" w:cs="Times New Roman"/>
          <w:sz w:val="24"/>
          <w:szCs w:val="24"/>
        </w:rPr>
        <w:tab/>
        <w:t xml:space="preserve">Posters will measure 24" x 36"and will be full color. </w:t>
      </w:r>
    </w:p>
    <w:p w:rsidR="004E658C" w:rsidRPr="008716E0" w:rsidRDefault="004E658C" w:rsidP="008659DC">
      <w:pPr>
        <w:spacing w:after="0" w:line="240" w:lineRule="auto"/>
        <w:rPr>
          <w:rFonts w:ascii="Times New Roman" w:hAnsi="Times New Roman" w:cs="Times New Roman"/>
          <w:sz w:val="24"/>
          <w:szCs w:val="24"/>
        </w:rPr>
      </w:pPr>
      <w:r w:rsidRPr="008716E0">
        <w:rPr>
          <w:rFonts w:ascii="Times New Roman" w:hAnsi="Times New Roman" w:cs="Times New Roman"/>
          <w:i/>
          <w:sz w:val="24"/>
          <w:szCs w:val="24"/>
        </w:rPr>
        <w:t>(Prices quotes from staples.com)</w:t>
      </w:r>
    </w:p>
    <w:p w:rsidR="004E658C" w:rsidRPr="008716E0" w:rsidRDefault="004E658C" w:rsidP="008659DC">
      <w:pPr>
        <w:spacing w:after="0" w:line="240" w:lineRule="auto"/>
        <w:rPr>
          <w:rFonts w:ascii="Times New Roman" w:hAnsi="Times New Roman" w:cs="Times New Roman"/>
          <w:sz w:val="24"/>
          <w:szCs w:val="24"/>
        </w:rPr>
      </w:pPr>
    </w:p>
    <w:p w:rsidR="004E658C" w:rsidRPr="008716E0" w:rsidRDefault="004E658C" w:rsidP="008659DC">
      <w:pPr>
        <w:spacing w:after="0" w:line="240" w:lineRule="auto"/>
        <w:rPr>
          <w:rFonts w:ascii="Times New Roman" w:hAnsi="Times New Roman" w:cs="Times New Roman"/>
          <w:sz w:val="24"/>
          <w:szCs w:val="24"/>
        </w:rPr>
      </w:pPr>
      <w:r w:rsidRPr="008716E0">
        <w:rPr>
          <w:rFonts w:ascii="Times New Roman" w:hAnsi="Times New Roman" w:cs="Times New Roman"/>
          <w:sz w:val="24"/>
          <w:szCs w:val="24"/>
          <w:vertAlign w:val="superscript"/>
        </w:rPr>
        <w:t>4</w:t>
      </w:r>
      <w:r w:rsidRPr="008716E0">
        <w:rPr>
          <w:rFonts w:ascii="Times New Roman" w:hAnsi="Times New Roman" w:cs="Times New Roman"/>
          <w:sz w:val="24"/>
          <w:szCs w:val="24"/>
        </w:rPr>
        <w:t xml:space="preserve">To further spread the </w:t>
      </w:r>
      <w:proofErr w:type="gramStart"/>
      <w:r w:rsidRPr="008716E0">
        <w:rPr>
          <w:rFonts w:ascii="Times New Roman" w:hAnsi="Times New Roman" w:cs="Times New Roman"/>
          <w:sz w:val="24"/>
          <w:szCs w:val="24"/>
        </w:rPr>
        <w:t>PSA,</w:t>
      </w:r>
      <w:proofErr w:type="gramEnd"/>
      <w:r w:rsidRPr="008716E0">
        <w:rPr>
          <w:rFonts w:ascii="Times New Roman" w:hAnsi="Times New Roman" w:cs="Times New Roman"/>
          <w:sz w:val="24"/>
          <w:szCs w:val="24"/>
        </w:rPr>
        <w:t xml:space="preserve"> two prime-time airings will be purchased on a local news channel. </w:t>
      </w:r>
      <w:r w:rsidR="005953AF" w:rsidRPr="008716E0">
        <w:rPr>
          <w:rFonts w:ascii="Times New Roman" w:hAnsi="Times New Roman" w:cs="Times New Roman"/>
          <w:sz w:val="24"/>
          <w:szCs w:val="24"/>
        </w:rPr>
        <w:t xml:space="preserve">Exact cost will vary based on airing time, but $1000.00 will be budgeted regardless. If each run of the advertisement costs less than $500.00, then additional airings will be purchased. </w:t>
      </w:r>
    </w:p>
    <w:p w:rsidR="005953AF" w:rsidRPr="008716E0" w:rsidRDefault="005953AF" w:rsidP="008659DC">
      <w:pPr>
        <w:spacing w:after="0" w:line="240" w:lineRule="auto"/>
        <w:rPr>
          <w:rFonts w:ascii="Times New Roman" w:hAnsi="Times New Roman" w:cs="Times New Roman"/>
          <w:sz w:val="24"/>
          <w:szCs w:val="24"/>
        </w:rPr>
      </w:pPr>
    </w:p>
    <w:p w:rsidR="006F2A14" w:rsidRPr="008716E0" w:rsidRDefault="005953AF" w:rsidP="008659DC">
      <w:pPr>
        <w:spacing w:after="0" w:line="240" w:lineRule="auto"/>
        <w:rPr>
          <w:rFonts w:ascii="Times New Roman" w:hAnsi="Times New Roman" w:cs="Times New Roman"/>
          <w:sz w:val="24"/>
          <w:szCs w:val="24"/>
        </w:rPr>
      </w:pPr>
      <w:r w:rsidRPr="008716E0">
        <w:rPr>
          <w:rFonts w:ascii="Times New Roman" w:hAnsi="Times New Roman" w:cs="Times New Roman"/>
          <w:sz w:val="24"/>
          <w:szCs w:val="24"/>
          <w:vertAlign w:val="superscript"/>
        </w:rPr>
        <w:t>5</w:t>
      </w:r>
      <w:r w:rsidRPr="008716E0">
        <w:rPr>
          <w:rFonts w:ascii="Times New Roman" w:hAnsi="Times New Roman" w:cs="Times New Roman"/>
          <w:sz w:val="24"/>
          <w:szCs w:val="24"/>
        </w:rPr>
        <w:t xml:space="preserve">Personnel compensation will be given to the three students asked to staff the booth in the Pit during the outreach campaign. Each student will receive $35.00 for staffing the booth. </w:t>
      </w:r>
    </w:p>
    <w:p w:rsidR="00841CD0" w:rsidRPr="008716E0" w:rsidRDefault="00841CD0" w:rsidP="008659DC">
      <w:pPr>
        <w:spacing w:after="0" w:line="240" w:lineRule="auto"/>
        <w:rPr>
          <w:rFonts w:ascii="Times New Roman" w:hAnsi="Times New Roman" w:cs="Times New Roman"/>
          <w:i/>
          <w:sz w:val="24"/>
          <w:szCs w:val="24"/>
        </w:rPr>
      </w:pPr>
    </w:p>
    <w:p w:rsidR="00873E64" w:rsidRPr="008716E0" w:rsidRDefault="00873E64" w:rsidP="008659DC">
      <w:pPr>
        <w:spacing w:after="0" w:line="240" w:lineRule="auto"/>
        <w:rPr>
          <w:rFonts w:ascii="Times New Roman" w:hAnsi="Times New Roman" w:cs="Times New Roman"/>
          <w:i/>
          <w:sz w:val="24"/>
          <w:szCs w:val="24"/>
        </w:rPr>
      </w:pPr>
    </w:p>
    <w:p w:rsidR="00873E64" w:rsidRPr="008716E0" w:rsidRDefault="00873E64" w:rsidP="008659DC">
      <w:pPr>
        <w:spacing w:after="0" w:line="240" w:lineRule="auto"/>
        <w:rPr>
          <w:rFonts w:ascii="Times New Roman" w:hAnsi="Times New Roman" w:cs="Times New Roman"/>
          <w:i/>
          <w:sz w:val="24"/>
          <w:szCs w:val="24"/>
        </w:rPr>
      </w:pPr>
    </w:p>
    <w:p w:rsidR="00873E64" w:rsidRPr="008716E0" w:rsidRDefault="00873E64" w:rsidP="008659DC">
      <w:pPr>
        <w:spacing w:after="0" w:line="240" w:lineRule="auto"/>
        <w:rPr>
          <w:rFonts w:ascii="Times New Roman" w:hAnsi="Times New Roman" w:cs="Times New Roman"/>
          <w:i/>
          <w:sz w:val="24"/>
          <w:szCs w:val="24"/>
        </w:rPr>
      </w:pPr>
    </w:p>
    <w:p w:rsidR="00D20977" w:rsidRPr="008716E0" w:rsidRDefault="008421AB" w:rsidP="00873E64">
      <w:pPr>
        <w:pStyle w:val="Title"/>
        <w:rPr>
          <w:rFonts w:ascii="Times New Roman" w:hAnsi="Times New Roman" w:cs="Times New Roman"/>
          <w:color w:val="auto"/>
          <w:sz w:val="36"/>
          <w:szCs w:val="36"/>
        </w:rPr>
      </w:pPr>
      <w:r w:rsidRPr="008716E0">
        <w:rPr>
          <w:rFonts w:ascii="Times New Roman" w:hAnsi="Times New Roman" w:cs="Times New Roman"/>
          <w:color w:val="auto"/>
          <w:sz w:val="36"/>
          <w:szCs w:val="36"/>
        </w:rPr>
        <w:t>TIMEFRAME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053"/>
        <w:gridCol w:w="1243"/>
        <w:gridCol w:w="7280"/>
      </w:tblGrid>
      <w:tr w:rsidR="00D20977" w:rsidRPr="008716E0">
        <w:tc>
          <w:tcPr>
            <w:tcW w:w="1053" w:type="dxa"/>
            <w:tcBorders>
              <w:top w:val="nil"/>
              <w:bottom w:val="single" w:sz="4" w:space="0" w:color="auto"/>
              <w:right w:val="single" w:sz="4" w:space="0" w:color="auto"/>
            </w:tcBorders>
          </w:tcPr>
          <w:p w:rsidR="00D20977" w:rsidRPr="008716E0" w:rsidRDefault="00D20977" w:rsidP="008659DC">
            <w:pPr>
              <w:pStyle w:val="NoSpacing"/>
              <w:rPr>
                <w:rFonts w:cs="Times New Roman"/>
                <w:b/>
                <w:szCs w:val="24"/>
              </w:rPr>
            </w:pPr>
            <w:r w:rsidRPr="008716E0">
              <w:rPr>
                <w:rFonts w:cs="Times New Roman"/>
                <w:b/>
                <w:szCs w:val="24"/>
              </w:rPr>
              <w:t>Year</w:t>
            </w:r>
          </w:p>
        </w:tc>
        <w:tc>
          <w:tcPr>
            <w:tcW w:w="1243" w:type="dxa"/>
            <w:tcBorders>
              <w:top w:val="nil"/>
              <w:left w:val="single" w:sz="4" w:space="0" w:color="auto"/>
              <w:bottom w:val="single" w:sz="4" w:space="0" w:color="auto"/>
              <w:right w:val="single" w:sz="4" w:space="0" w:color="auto"/>
            </w:tcBorders>
          </w:tcPr>
          <w:p w:rsidR="00D20977" w:rsidRPr="008716E0" w:rsidRDefault="00D20977" w:rsidP="008659DC">
            <w:pPr>
              <w:pStyle w:val="NoSpacing"/>
              <w:rPr>
                <w:rFonts w:cs="Times New Roman"/>
                <w:b/>
                <w:szCs w:val="24"/>
              </w:rPr>
            </w:pPr>
            <w:r w:rsidRPr="008716E0">
              <w:rPr>
                <w:rFonts w:cs="Times New Roman"/>
                <w:b/>
                <w:szCs w:val="24"/>
              </w:rPr>
              <w:t>Month</w:t>
            </w:r>
          </w:p>
        </w:tc>
        <w:tc>
          <w:tcPr>
            <w:tcW w:w="7280" w:type="dxa"/>
            <w:tcBorders>
              <w:left w:val="single" w:sz="4" w:space="0" w:color="auto"/>
            </w:tcBorders>
          </w:tcPr>
          <w:p w:rsidR="00D20977" w:rsidRPr="008716E0" w:rsidRDefault="00D20977" w:rsidP="008659DC">
            <w:pPr>
              <w:pStyle w:val="NoSpacing"/>
              <w:rPr>
                <w:rFonts w:cs="Times New Roman"/>
                <w:b/>
                <w:szCs w:val="24"/>
              </w:rPr>
            </w:pPr>
            <w:r w:rsidRPr="008716E0">
              <w:rPr>
                <w:rFonts w:cs="Times New Roman"/>
                <w:b/>
                <w:szCs w:val="24"/>
              </w:rPr>
              <w:t>Events</w:t>
            </w:r>
          </w:p>
        </w:tc>
      </w:tr>
      <w:tr w:rsidR="00D20977" w:rsidRPr="008716E0">
        <w:tc>
          <w:tcPr>
            <w:tcW w:w="1053" w:type="dxa"/>
            <w:vMerge w:val="restart"/>
            <w:tcBorders>
              <w:top w:val="single" w:sz="4" w:space="0" w:color="auto"/>
              <w:bottom w:val="single" w:sz="4" w:space="0" w:color="auto"/>
              <w:right w:val="single" w:sz="4" w:space="0" w:color="auto"/>
            </w:tcBorders>
            <w:shd w:val="clear" w:color="auto" w:fill="FFFFFF" w:themeFill="background1"/>
            <w:vAlign w:val="center"/>
          </w:tcPr>
          <w:p w:rsidR="00D20977" w:rsidRPr="008716E0" w:rsidRDefault="00D20977" w:rsidP="008659DC">
            <w:pPr>
              <w:pStyle w:val="NoSpacing"/>
              <w:jc w:val="center"/>
              <w:rPr>
                <w:rFonts w:cs="Times New Roman"/>
                <w:b/>
                <w:szCs w:val="24"/>
              </w:rPr>
            </w:pPr>
            <w:r w:rsidRPr="008716E0">
              <w:rPr>
                <w:rFonts w:cs="Times New Roman"/>
                <w:b/>
                <w:szCs w:val="24"/>
              </w:rPr>
              <w:t>2</w:t>
            </w:r>
            <w:r w:rsidRPr="008716E0">
              <w:rPr>
                <w:rFonts w:cs="Times New Roman"/>
                <w:b/>
                <w:szCs w:val="24"/>
                <w:shd w:val="clear" w:color="auto" w:fill="FFFFFF" w:themeFill="background1"/>
              </w:rPr>
              <w:t>01</w:t>
            </w:r>
            <w:r w:rsidRPr="008716E0">
              <w:rPr>
                <w:rFonts w:cs="Times New Roman"/>
                <w:b/>
                <w:szCs w:val="24"/>
              </w:rPr>
              <w:t>4</w:t>
            </w:r>
          </w:p>
        </w:tc>
        <w:tc>
          <w:tcPr>
            <w:tcW w:w="1243" w:type="dxa"/>
            <w:tcBorders>
              <w:top w:val="single" w:sz="4" w:space="0" w:color="auto"/>
              <w:left w:val="single" w:sz="4" w:space="0" w:color="auto"/>
              <w:bottom w:val="single" w:sz="4" w:space="0" w:color="auto"/>
              <w:right w:val="single" w:sz="4" w:space="0" w:color="auto"/>
            </w:tcBorders>
          </w:tcPr>
          <w:p w:rsidR="00D20977" w:rsidRPr="008716E0" w:rsidRDefault="00D20977" w:rsidP="008659DC">
            <w:pPr>
              <w:pStyle w:val="NoSpacing"/>
              <w:rPr>
                <w:rFonts w:cs="Times New Roman"/>
                <w:szCs w:val="24"/>
              </w:rPr>
            </w:pPr>
            <w:r w:rsidRPr="008716E0">
              <w:rPr>
                <w:rFonts w:cs="Times New Roman"/>
                <w:szCs w:val="24"/>
              </w:rPr>
              <w:t>March</w:t>
            </w:r>
          </w:p>
        </w:tc>
        <w:tc>
          <w:tcPr>
            <w:tcW w:w="7280" w:type="dxa"/>
            <w:tcBorders>
              <w:left w:val="single" w:sz="4" w:space="0" w:color="auto"/>
            </w:tcBorders>
          </w:tcPr>
          <w:p w:rsidR="00143DF8" w:rsidRPr="008716E0" w:rsidRDefault="006D44FF" w:rsidP="008659DC">
            <w:pPr>
              <w:pStyle w:val="NoSpacing"/>
              <w:numPr>
                <w:ilvl w:val="0"/>
                <w:numId w:val="5"/>
              </w:numPr>
              <w:rPr>
                <w:rFonts w:cs="Times New Roman"/>
                <w:szCs w:val="24"/>
              </w:rPr>
            </w:pPr>
            <w:r w:rsidRPr="008716E0">
              <w:rPr>
                <w:rFonts w:cs="Times New Roman"/>
                <w:szCs w:val="24"/>
              </w:rPr>
              <w:t>Labels go out on products in specified dining locations. Posters are hung in high-traffic areas of campus.</w:t>
            </w:r>
          </w:p>
          <w:p w:rsidR="00D20977" w:rsidRPr="008716E0" w:rsidRDefault="006D44FF" w:rsidP="008659DC">
            <w:pPr>
              <w:pStyle w:val="NoSpacing"/>
              <w:numPr>
                <w:ilvl w:val="0"/>
                <w:numId w:val="5"/>
              </w:numPr>
              <w:rPr>
                <w:rFonts w:cs="Times New Roman"/>
                <w:szCs w:val="24"/>
              </w:rPr>
            </w:pPr>
            <w:r w:rsidRPr="008716E0">
              <w:rPr>
                <w:rFonts w:cs="Times New Roman"/>
                <w:szCs w:val="24"/>
              </w:rPr>
              <w:t xml:space="preserve">Principle Investigators start spreading word of the campaign by word-of-mouth. </w:t>
            </w:r>
          </w:p>
          <w:p w:rsidR="00143DF8" w:rsidRPr="008716E0" w:rsidRDefault="00143DF8" w:rsidP="008659DC">
            <w:pPr>
              <w:pStyle w:val="NoSpacing"/>
              <w:numPr>
                <w:ilvl w:val="0"/>
                <w:numId w:val="5"/>
              </w:numPr>
              <w:rPr>
                <w:rFonts w:cs="Times New Roman"/>
                <w:szCs w:val="24"/>
              </w:rPr>
            </w:pPr>
            <w:r w:rsidRPr="008716E0">
              <w:rPr>
                <w:rFonts w:cs="Times New Roman"/>
                <w:szCs w:val="24"/>
              </w:rPr>
              <w:t>Campus survey will be sent out to the student body to determine its initial opinions regarding consumer awareness</w:t>
            </w:r>
          </w:p>
        </w:tc>
      </w:tr>
      <w:tr w:rsidR="00D20977" w:rsidRPr="008716E0">
        <w:tc>
          <w:tcPr>
            <w:tcW w:w="1053" w:type="dxa"/>
            <w:vMerge/>
            <w:tcBorders>
              <w:top w:val="single" w:sz="4" w:space="0" w:color="auto"/>
              <w:bottom w:val="single" w:sz="4" w:space="0" w:color="auto"/>
              <w:right w:val="single" w:sz="4" w:space="0" w:color="auto"/>
            </w:tcBorders>
            <w:shd w:val="clear" w:color="auto" w:fill="FFFFFF" w:themeFill="background1"/>
            <w:vAlign w:val="center"/>
          </w:tcPr>
          <w:p w:rsidR="00D20977" w:rsidRPr="008716E0" w:rsidRDefault="00D20977" w:rsidP="008659DC">
            <w:pPr>
              <w:pStyle w:val="NoSpacing"/>
              <w:jc w:val="center"/>
              <w:rPr>
                <w:rFonts w:cs="Times New Roman"/>
                <w:b/>
                <w:szCs w:val="24"/>
              </w:rPr>
            </w:pPr>
          </w:p>
        </w:tc>
        <w:tc>
          <w:tcPr>
            <w:tcW w:w="1243" w:type="dxa"/>
            <w:tcBorders>
              <w:top w:val="single" w:sz="4" w:space="0" w:color="auto"/>
              <w:left w:val="single" w:sz="4" w:space="0" w:color="auto"/>
              <w:bottom w:val="single" w:sz="4" w:space="0" w:color="auto"/>
              <w:right w:val="single" w:sz="4" w:space="0" w:color="auto"/>
            </w:tcBorders>
          </w:tcPr>
          <w:p w:rsidR="00D20977" w:rsidRPr="008716E0" w:rsidRDefault="00D20977" w:rsidP="008659DC">
            <w:pPr>
              <w:pStyle w:val="NoSpacing"/>
              <w:rPr>
                <w:rFonts w:cs="Times New Roman"/>
                <w:szCs w:val="24"/>
              </w:rPr>
            </w:pPr>
            <w:r w:rsidRPr="008716E0">
              <w:rPr>
                <w:rFonts w:cs="Times New Roman"/>
                <w:szCs w:val="24"/>
              </w:rPr>
              <w:t>April</w:t>
            </w:r>
          </w:p>
        </w:tc>
        <w:tc>
          <w:tcPr>
            <w:tcW w:w="7280" w:type="dxa"/>
            <w:tcBorders>
              <w:left w:val="single" w:sz="4" w:space="0" w:color="auto"/>
            </w:tcBorders>
          </w:tcPr>
          <w:p w:rsidR="006D44FF" w:rsidRPr="008716E0" w:rsidRDefault="00143DF8" w:rsidP="008659DC">
            <w:pPr>
              <w:pStyle w:val="NoSpacing"/>
              <w:ind w:left="44"/>
              <w:rPr>
                <w:rFonts w:cs="Times New Roman"/>
                <w:szCs w:val="24"/>
              </w:rPr>
            </w:pPr>
            <w:r w:rsidRPr="008716E0">
              <w:rPr>
                <w:rFonts w:cs="Times New Roman"/>
                <w:szCs w:val="24"/>
              </w:rPr>
              <w:t>**</w:t>
            </w:r>
          </w:p>
        </w:tc>
      </w:tr>
      <w:tr w:rsidR="00D20977" w:rsidRPr="008716E0">
        <w:tc>
          <w:tcPr>
            <w:tcW w:w="1053" w:type="dxa"/>
            <w:vMerge/>
            <w:tcBorders>
              <w:top w:val="single" w:sz="4" w:space="0" w:color="auto"/>
              <w:bottom w:val="single" w:sz="4" w:space="0" w:color="auto"/>
              <w:right w:val="single" w:sz="4" w:space="0" w:color="auto"/>
            </w:tcBorders>
            <w:shd w:val="clear" w:color="auto" w:fill="FFFFFF" w:themeFill="background1"/>
            <w:vAlign w:val="center"/>
          </w:tcPr>
          <w:p w:rsidR="00D20977" w:rsidRPr="008716E0" w:rsidRDefault="00D20977" w:rsidP="008659DC">
            <w:pPr>
              <w:pStyle w:val="NoSpacing"/>
              <w:jc w:val="center"/>
              <w:rPr>
                <w:rFonts w:cs="Times New Roman"/>
                <w:b/>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0977" w:rsidRPr="008716E0" w:rsidRDefault="00D20977" w:rsidP="008659DC">
            <w:pPr>
              <w:pStyle w:val="NoSpacing"/>
              <w:rPr>
                <w:rFonts w:cs="Times New Roman"/>
                <w:szCs w:val="24"/>
              </w:rPr>
            </w:pPr>
            <w:r w:rsidRPr="008716E0">
              <w:rPr>
                <w:rFonts w:cs="Times New Roman"/>
                <w:szCs w:val="24"/>
              </w:rPr>
              <w:t>May</w:t>
            </w:r>
          </w:p>
        </w:tc>
        <w:tc>
          <w:tcPr>
            <w:tcW w:w="7280" w:type="dxa"/>
            <w:vMerge w:val="restart"/>
            <w:tcBorders>
              <w:left w:val="single" w:sz="4" w:space="0" w:color="auto"/>
            </w:tcBorders>
            <w:shd w:val="clear" w:color="auto" w:fill="BFBFBF" w:themeFill="background1" w:themeFillShade="BF"/>
            <w:vAlign w:val="center"/>
          </w:tcPr>
          <w:p w:rsidR="00D20977" w:rsidRPr="008716E0" w:rsidRDefault="00D20977" w:rsidP="008659DC">
            <w:pPr>
              <w:pStyle w:val="NoSpacing"/>
              <w:jc w:val="center"/>
              <w:rPr>
                <w:rFonts w:cs="Times New Roman"/>
                <w:szCs w:val="24"/>
              </w:rPr>
            </w:pPr>
            <w:proofErr w:type="spellStart"/>
            <w:r w:rsidRPr="008716E0">
              <w:rPr>
                <w:rFonts w:cs="Times New Roman"/>
                <w:szCs w:val="24"/>
                <w:shd w:val="clear" w:color="auto" w:fill="BFBFBF" w:themeFill="background1" w:themeFillShade="BF"/>
              </w:rPr>
              <w:t>Maymester</w:t>
            </w:r>
            <w:proofErr w:type="spellEnd"/>
            <w:r w:rsidRPr="008716E0">
              <w:rPr>
                <w:rFonts w:cs="Times New Roman"/>
                <w:szCs w:val="24"/>
                <w:shd w:val="clear" w:color="auto" w:fill="BFBFBF" w:themeFill="background1" w:themeFillShade="BF"/>
              </w:rPr>
              <w:t>/Summer Break — No campaign scheduled, but labels will continue to inform summer students</w:t>
            </w:r>
            <w:r w:rsidRPr="008716E0">
              <w:rPr>
                <w:rFonts w:cs="Times New Roman"/>
                <w:szCs w:val="24"/>
              </w:rPr>
              <w:t>.</w:t>
            </w:r>
          </w:p>
        </w:tc>
      </w:tr>
      <w:tr w:rsidR="00D20977" w:rsidRPr="008716E0">
        <w:tc>
          <w:tcPr>
            <w:tcW w:w="1053" w:type="dxa"/>
            <w:vMerge/>
            <w:tcBorders>
              <w:top w:val="single" w:sz="4" w:space="0" w:color="auto"/>
              <w:bottom w:val="single" w:sz="4" w:space="0" w:color="auto"/>
              <w:right w:val="single" w:sz="4" w:space="0" w:color="auto"/>
            </w:tcBorders>
            <w:shd w:val="clear" w:color="auto" w:fill="FFFFFF" w:themeFill="background1"/>
            <w:vAlign w:val="center"/>
          </w:tcPr>
          <w:p w:rsidR="00D20977" w:rsidRPr="008716E0" w:rsidRDefault="00D20977" w:rsidP="008659DC">
            <w:pPr>
              <w:pStyle w:val="NoSpacing"/>
              <w:jc w:val="center"/>
              <w:rPr>
                <w:rFonts w:cs="Times New Roman"/>
                <w:b/>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0977" w:rsidRPr="008716E0" w:rsidRDefault="00D20977" w:rsidP="008659DC">
            <w:pPr>
              <w:pStyle w:val="NoSpacing"/>
              <w:rPr>
                <w:rFonts w:cs="Times New Roman"/>
                <w:szCs w:val="24"/>
              </w:rPr>
            </w:pPr>
            <w:r w:rsidRPr="008716E0">
              <w:rPr>
                <w:rFonts w:cs="Times New Roman"/>
                <w:szCs w:val="24"/>
              </w:rPr>
              <w:t>June</w:t>
            </w:r>
          </w:p>
        </w:tc>
        <w:tc>
          <w:tcPr>
            <w:tcW w:w="7280" w:type="dxa"/>
            <w:vMerge/>
            <w:tcBorders>
              <w:left w:val="single" w:sz="4" w:space="0" w:color="auto"/>
            </w:tcBorders>
            <w:shd w:val="clear" w:color="auto" w:fill="BFBFBF" w:themeFill="background1" w:themeFillShade="BF"/>
          </w:tcPr>
          <w:p w:rsidR="00D20977" w:rsidRPr="008716E0" w:rsidRDefault="00D20977" w:rsidP="008659DC">
            <w:pPr>
              <w:pStyle w:val="NoSpacing"/>
              <w:rPr>
                <w:rFonts w:cs="Times New Roman"/>
                <w:szCs w:val="24"/>
              </w:rPr>
            </w:pPr>
          </w:p>
        </w:tc>
      </w:tr>
      <w:tr w:rsidR="00D20977" w:rsidRPr="008716E0">
        <w:tc>
          <w:tcPr>
            <w:tcW w:w="1053" w:type="dxa"/>
            <w:vMerge/>
            <w:tcBorders>
              <w:top w:val="single" w:sz="4" w:space="0" w:color="auto"/>
              <w:bottom w:val="single" w:sz="4" w:space="0" w:color="auto"/>
              <w:right w:val="single" w:sz="4" w:space="0" w:color="auto"/>
            </w:tcBorders>
            <w:shd w:val="clear" w:color="auto" w:fill="FFFFFF" w:themeFill="background1"/>
            <w:vAlign w:val="center"/>
          </w:tcPr>
          <w:p w:rsidR="00D20977" w:rsidRPr="008716E0" w:rsidRDefault="00D20977" w:rsidP="008659DC">
            <w:pPr>
              <w:pStyle w:val="NoSpacing"/>
              <w:jc w:val="center"/>
              <w:rPr>
                <w:rFonts w:cs="Times New Roman"/>
                <w:b/>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0977" w:rsidRPr="008716E0" w:rsidRDefault="00D20977" w:rsidP="008659DC">
            <w:pPr>
              <w:pStyle w:val="NoSpacing"/>
              <w:rPr>
                <w:rFonts w:cs="Times New Roman"/>
                <w:szCs w:val="24"/>
              </w:rPr>
            </w:pPr>
            <w:r w:rsidRPr="008716E0">
              <w:rPr>
                <w:rFonts w:cs="Times New Roman"/>
                <w:szCs w:val="24"/>
              </w:rPr>
              <w:t>July</w:t>
            </w:r>
          </w:p>
        </w:tc>
        <w:tc>
          <w:tcPr>
            <w:tcW w:w="7280" w:type="dxa"/>
            <w:vMerge/>
            <w:tcBorders>
              <w:left w:val="single" w:sz="4" w:space="0" w:color="auto"/>
            </w:tcBorders>
            <w:shd w:val="clear" w:color="auto" w:fill="BFBFBF" w:themeFill="background1" w:themeFillShade="BF"/>
          </w:tcPr>
          <w:p w:rsidR="00D20977" w:rsidRPr="008716E0" w:rsidRDefault="00D20977" w:rsidP="008659DC">
            <w:pPr>
              <w:pStyle w:val="NoSpacing"/>
              <w:rPr>
                <w:rFonts w:cs="Times New Roman"/>
                <w:szCs w:val="24"/>
              </w:rPr>
            </w:pPr>
          </w:p>
        </w:tc>
      </w:tr>
      <w:tr w:rsidR="00D20977" w:rsidRPr="008716E0">
        <w:tc>
          <w:tcPr>
            <w:tcW w:w="1053" w:type="dxa"/>
            <w:vMerge/>
            <w:tcBorders>
              <w:top w:val="single" w:sz="4" w:space="0" w:color="auto"/>
              <w:bottom w:val="single" w:sz="4" w:space="0" w:color="auto"/>
              <w:right w:val="single" w:sz="4" w:space="0" w:color="auto"/>
            </w:tcBorders>
            <w:shd w:val="clear" w:color="auto" w:fill="FFFFFF" w:themeFill="background1"/>
            <w:vAlign w:val="center"/>
          </w:tcPr>
          <w:p w:rsidR="00D20977" w:rsidRPr="008716E0" w:rsidRDefault="00D20977" w:rsidP="008659DC">
            <w:pPr>
              <w:pStyle w:val="NoSpacing"/>
              <w:jc w:val="center"/>
              <w:rPr>
                <w:rFonts w:cs="Times New Roman"/>
                <w:b/>
                <w:szCs w:val="24"/>
              </w:rPr>
            </w:pPr>
          </w:p>
        </w:tc>
        <w:tc>
          <w:tcPr>
            <w:tcW w:w="1243" w:type="dxa"/>
            <w:tcBorders>
              <w:top w:val="single" w:sz="4" w:space="0" w:color="auto"/>
              <w:left w:val="single" w:sz="4" w:space="0" w:color="auto"/>
              <w:bottom w:val="single" w:sz="4" w:space="0" w:color="auto"/>
              <w:right w:val="single" w:sz="4" w:space="0" w:color="auto"/>
            </w:tcBorders>
          </w:tcPr>
          <w:p w:rsidR="00D20977" w:rsidRPr="008716E0" w:rsidRDefault="00D20977" w:rsidP="008659DC">
            <w:pPr>
              <w:pStyle w:val="NoSpacing"/>
              <w:rPr>
                <w:rFonts w:cs="Times New Roman"/>
                <w:szCs w:val="24"/>
              </w:rPr>
            </w:pPr>
            <w:r w:rsidRPr="008716E0">
              <w:rPr>
                <w:rFonts w:cs="Times New Roman"/>
                <w:szCs w:val="24"/>
              </w:rPr>
              <w:t>August</w:t>
            </w:r>
          </w:p>
        </w:tc>
        <w:tc>
          <w:tcPr>
            <w:tcW w:w="7280" w:type="dxa"/>
            <w:tcBorders>
              <w:left w:val="single" w:sz="4" w:space="0" w:color="auto"/>
            </w:tcBorders>
          </w:tcPr>
          <w:p w:rsidR="00D20977" w:rsidRPr="008716E0" w:rsidRDefault="00143DF8" w:rsidP="008659DC">
            <w:pPr>
              <w:pStyle w:val="NoSpacing"/>
              <w:rPr>
                <w:rFonts w:cs="Times New Roman"/>
                <w:szCs w:val="24"/>
              </w:rPr>
            </w:pPr>
            <w:r w:rsidRPr="008716E0">
              <w:rPr>
                <w:rFonts w:cs="Times New Roman"/>
                <w:szCs w:val="24"/>
              </w:rPr>
              <w:t>TV advertisements run</w:t>
            </w:r>
          </w:p>
        </w:tc>
      </w:tr>
      <w:tr w:rsidR="0040340D" w:rsidRPr="008716E0">
        <w:tc>
          <w:tcPr>
            <w:tcW w:w="1053" w:type="dxa"/>
            <w:vMerge/>
            <w:tcBorders>
              <w:top w:val="single" w:sz="4" w:space="0" w:color="auto"/>
              <w:bottom w:val="single" w:sz="4" w:space="0" w:color="auto"/>
              <w:right w:val="single" w:sz="4" w:space="0" w:color="auto"/>
            </w:tcBorders>
            <w:shd w:val="clear" w:color="auto" w:fill="FFFFFF" w:themeFill="background1"/>
            <w:vAlign w:val="center"/>
          </w:tcPr>
          <w:p w:rsidR="0040340D" w:rsidRPr="008716E0" w:rsidRDefault="0040340D" w:rsidP="008659DC">
            <w:pPr>
              <w:pStyle w:val="NoSpacing"/>
              <w:jc w:val="center"/>
              <w:rPr>
                <w:rFonts w:cs="Times New Roman"/>
                <w:b/>
                <w:szCs w:val="24"/>
              </w:rPr>
            </w:pPr>
          </w:p>
        </w:tc>
        <w:tc>
          <w:tcPr>
            <w:tcW w:w="1243" w:type="dxa"/>
            <w:tcBorders>
              <w:top w:val="single" w:sz="4" w:space="0" w:color="auto"/>
              <w:left w:val="single" w:sz="4" w:space="0" w:color="auto"/>
              <w:bottom w:val="single" w:sz="4" w:space="0" w:color="auto"/>
              <w:right w:val="single" w:sz="4" w:space="0" w:color="auto"/>
            </w:tcBorders>
          </w:tcPr>
          <w:p w:rsidR="0040340D" w:rsidRPr="008716E0" w:rsidRDefault="0040340D" w:rsidP="008659DC">
            <w:pPr>
              <w:pStyle w:val="NoSpacing"/>
              <w:rPr>
                <w:rFonts w:cs="Times New Roman"/>
                <w:szCs w:val="24"/>
              </w:rPr>
            </w:pPr>
            <w:r w:rsidRPr="008716E0">
              <w:rPr>
                <w:rFonts w:cs="Times New Roman"/>
                <w:szCs w:val="24"/>
              </w:rPr>
              <w:t>September</w:t>
            </w:r>
          </w:p>
        </w:tc>
        <w:tc>
          <w:tcPr>
            <w:tcW w:w="7280" w:type="dxa"/>
            <w:tcBorders>
              <w:left w:val="single" w:sz="4" w:space="0" w:color="auto"/>
            </w:tcBorders>
          </w:tcPr>
          <w:p w:rsidR="0040340D" w:rsidRPr="008716E0" w:rsidRDefault="0040340D" w:rsidP="008659DC">
            <w:pPr>
              <w:pStyle w:val="NoSpacing"/>
              <w:rPr>
                <w:rFonts w:cs="Times New Roman"/>
                <w:szCs w:val="24"/>
              </w:rPr>
            </w:pPr>
            <w:r w:rsidRPr="008716E0">
              <w:rPr>
                <w:rFonts w:cs="Times New Roman"/>
                <w:szCs w:val="24"/>
              </w:rPr>
              <w:t xml:space="preserve">First outreach campaign </w:t>
            </w:r>
          </w:p>
          <w:p w:rsidR="0040340D" w:rsidRPr="008716E0" w:rsidRDefault="0040340D" w:rsidP="008659DC">
            <w:pPr>
              <w:pStyle w:val="NoSpacing"/>
              <w:numPr>
                <w:ilvl w:val="0"/>
                <w:numId w:val="3"/>
              </w:numPr>
              <w:rPr>
                <w:rFonts w:cs="Times New Roman"/>
                <w:szCs w:val="24"/>
              </w:rPr>
            </w:pPr>
            <w:r w:rsidRPr="008716E0">
              <w:rPr>
                <w:rFonts w:cs="Times New Roman"/>
                <w:szCs w:val="24"/>
              </w:rPr>
              <w:t>First student hired to staff Pit booth.</w:t>
            </w:r>
          </w:p>
          <w:p w:rsidR="0040340D" w:rsidRPr="008716E0" w:rsidRDefault="0040340D" w:rsidP="008659DC">
            <w:pPr>
              <w:pStyle w:val="NoSpacing"/>
              <w:numPr>
                <w:ilvl w:val="0"/>
                <w:numId w:val="3"/>
              </w:numPr>
              <w:rPr>
                <w:rFonts w:cs="Times New Roman"/>
                <w:szCs w:val="24"/>
              </w:rPr>
            </w:pPr>
            <w:r w:rsidRPr="008716E0">
              <w:rPr>
                <w:rFonts w:cs="Times New Roman"/>
                <w:szCs w:val="24"/>
              </w:rPr>
              <w:t xml:space="preserve">Principle Investigators also present during outreach event to aid the student staff in talking to the student body. </w:t>
            </w:r>
          </w:p>
        </w:tc>
      </w:tr>
      <w:tr w:rsidR="00D20977" w:rsidRPr="008716E0">
        <w:tc>
          <w:tcPr>
            <w:tcW w:w="1053" w:type="dxa"/>
            <w:vMerge/>
            <w:tcBorders>
              <w:top w:val="single" w:sz="4" w:space="0" w:color="auto"/>
              <w:bottom w:val="single" w:sz="4" w:space="0" w:color="auto"/>
              <w:right w:val="single" w:sz="4" w:space="0" w:color="auto"/>
            </w:tcBorders>
            <w:shd w:val="clear" w:color="auto" w:fill="FFFFFF" w:themeFill="background1"/>
            <w:vAlign w:val="center"/>
          </w:tcPr>
          <w:p w:rsidR="00D20977" w:rsidRPr="008716E0" w:rsidRDefault="00D20977" w:rsidP="008659DC">
            <w:pPr>
              <w:pStyle w:val="NoSpacing"/>
              <w:jc w:val="center"/>
              <w:rPr>
                <w:rFonts w:cs="Times New Roman"/>
                <w:b/>
                <w:szCs w:val="24"/>
              </w:rPr>
            </w:pPr>
          </w:p>
        </w:tc>
        <w:tc>
          <w:tcPr>
            <w:tcW w:w="1243" w:type="dxa"/>
            <w:tcBorders>
              <w:top w:val="single" w:sz="4" w:space="0" w:color="auto"/>
              <w:left w:val="single" w:sz="4" w:space="0" w:color="auto"/>
              <w:bottom w:val="single" w:sz="4" w:space="0" w:color="auto"/>
              <w:right w:val="single" w:sz="4" w:space="0" w:color="auto"/>
            </w:tcBorders>
          </w:tcPr>
          <w:p w:rsidR="00D20977" w:rsidRPr="008716E0" w:rsidRDefault="00D20977" w:rsidP="008659DC">
            <w:pPr>
              <w:pStyle w:val="NoSpacing"/>
              <w:rPr>
                <w:rFonts w:cs="Times New Roman"/>
                <w:szCs w:val="24"/>
              </w:rPr>
            </w:pPr>
            <w:r w:rsidRPr="008716E0">
              <w:rPr>
                <w:rFonts w:cs="Times New Roman"/>
                <w:szCs w:val="24"/>
              </w:rPr>
              <w:t>October</w:t>
            </w:r>
          </w:p>
        </w:tc>
        <w:tc>
          <w:tcPr>
            <w:tcW w:w="7280" w:type="dxa"/>
            <w:tcBorders>
              <w:left w:val="single" w:sz="4" w:space="0" w:color="auto"/>
            </w:tcBorders>
          </w:tcPr>
          <w:p w:rsidR="00D20977" w:rsidRPr="008716E0" w:rsidRDefault="00143DF8" w:rsidP="008659DC">
            <w:pPr>
              <w:pStyle w:val="NoSpacing"/>
              <w:rPr>
                <w:rFonts w:cs="Times New Roman"/>
                <w:szCs w:val="24"/>
              </w:rPr>
            </w:pPr>
            <w:r w:rsidRPr="008716E0">
              <w:rPr>
                <w:rFonts w:cs="Times New Roman"/>
                <w:szCs w:val="24"/>
              </w:rPr>
              <w:t xml:space="preserve"> *</w:t>
            </w:r>
          </w:p>
        </w:tc>
      </w:tr>
      <w:tr w:rsidR="00D20977" w:rsidRPr="008716E0">
        <w:tc>
          <w:tcPr>
            <w:tcW w:w="1053" w:type="dxa"/>
            <w:vMerge/>
            <w:tcBorders>
              <w:top w:val="single" w:sz="4" w:space="0" w:color="auto"/>
              <w:bottom w:val="single" w:sz="4" w:space="0" w:color="auto"/>
              <w:right w:val="single" w:sz="4" w:space="0" w:color="auto"/>
            </w:tcBorders>
            <w:shd w:val="clear" w:color="auto" w:fill="FFFFFF" w:themeFill="background1"/>
            <w:vAlign w:val="center"/>
          </w:tcPr>
          <w:p w:rsidR="00D20977" w:rsidRPr="008716E0" w:rsidRDefault="00D20977" w:rsidP="008659DC">
            <w:pPr>
              <w:pStyle w:val="NoSpacing"/>
              <w:jc w:val="center"/>
              <w:rPr>
                <w:rFonts w:cs="Times New Roman"/>
                <w:b/>
                <w:szCs w:val="24"/>
              </w:rPr>
            </w:pPr>
          </w:p>
        </w:tc>
        <w:tc>
          <w:tcPr>
            <w:tcW w:w="1243" w:type="dxa"/>
            <w:tcBorders>
              <w:top w:val="single" w:sz="4" w:space="0" w:color="auto"/>
              <w:left w:val="single" w:sz="4" w:space="0" w:color="auto"/>
              <w:bottom w:val="single" w:sz="4" w:space="0" w:color="auto"/>
              <w:right w:val="single" w:sz="4" w:space="0" w:color="auto"/>
            </w:tcBorders>
          </w:tcPr>
          <w:p w:rsidR="00D20977" w:rsidRPr="008716E0" w:rsidRDefault="00D20977" w:rsidP="008659DC">
            <w:pPr>
              <w:pStyle w:val="NoSpacing"/>
              <w:rPr>
                <w:rFonts w:cs="Times New Roman"/>
                <w:szCs w:val="24"/>
              </w:rPr>
            </w:pPr>
            <w:r w:rsidRPr="008716E0">
              <w:rPr>
                <w:rFonts w:cs="Times New Roman"/>
                <w:szCs w:val="24"/>
              </w:rPr>
              <w:t>November</w:t>
            </w:r>
          </w:p>
        </w:tc>
        <w:tc>
          <w:tcPr>
            <w:tcW w:w="7280" w:type="dxa"/>
            <w:tcBorders>
              <w:left w:val="single" w:sz="4" w:space="0" w:color="auto"/>
            </w:tcBorders>
          </w:tcPr>
          <w:p w:rsidR="00D20977" w:rsidRPr="008716E0" w:rsidRDefault="00143DF8" w:rsidP="008659DC">
            <w:pPr>
              <w:pStyle w:val="NoSpacing"/>
              <w:rPr>
                <w:rFonts w:cs="Times New Roman"/>
                <w:szCs w:val="24"/>
              </w:rPr>
            </w:pPr>
            <w:r w:rsidRPr="008716E0">
              <w:rPr>
                <w:rFonts w:cs="Times New Roman"/>
                <w:szCs w:val="24"/>
              </w:rPr>
              <w:t>Second outreach campaign</w:t>
            </w:r>
          </w:p>
        </w:tc>
      </w:tr>
      <w:tr w:rsidR="00D20977" w:rsidRPr="008716E0">
        <w:tc>
          <w:tcPr>
            <w:tcW w:w="1053" w:type="dxa"/>
            <w:vMerge/>
            <w:tcBorders>
              <w:top w:val="single" w:sz="4" w:space="0" w:color="auto"/>
              <w:bottom w:val="single" w:sz="4" w:space="0" w:color="auto"/>
              <w:right w:val="single" w:sz="4" w:space="0" w:color="auto"/>
            </w:tcBorders>
            <w:shd w:val="clear" w:color="auto" w:fill="FFFFFF" w:themeFill="background1"/>
            <w:vAlign w:val="center"/>
          </w:tcPr>
          <w:p w:rsidR="00D20977" w:rsidRPr="008716E0" w:rsidRDefault="00D20977" w:rsidP="008659DC">
            <w:pPr>
              <w:pStyle w:val="NoSpacing"/>
              <w:jc w:val="center"/>
              <w:rPr>
                <w:rFonts w:cs="Times New Roman"/>
                <w:b/>
                <w:szCs w:val="24"/>
              </w:rPr>
            </w:pPr>
          </w:p>
        </w:tc>
        <w:tc>
          <w:tcPr>
            <w:tcW w:w="1243" w:type="dxa"/>
            <w:tcBorders>
              <w:top w:val="single" w:sz="4" w:space="0" w:color="auto"/>
              <w:left w:val="single" w:sz="4" w:space="0" w:color="auto"/>
              <w:bottom w:val="single" w:sz="4" w:space="0" w:color="auto"/>
              <w:right w:val="single" w:sz="4" w:space="0" w:color="auto"/>
            </w:tcBorders>
          </w:tcPr>
          <w:p w:rsidR="00D20977" w:rsidRPr="008716E0" w:rsidRDefault="00D20977" w:rsidP="008659DC">
            <w:pPr>
              <w:pStyle w:val="NoSpacing"/>
              <w:rPr>
                <w:rFonts w:cs="Times New Roman"/>
                <w:szCs w:val="24"/>
              </w:rPr>
            </w:pPr>
            <w:r w:rsidRPr="008716E0">
              <w:rPr>
                <w:rFonts w:cs="Times New Roman"/>
                <w:szCs w:val="24"/>
              </w:rPr>
              <w:t>December</w:t>
            </w:r>
          </w:p>
        </w:tc>
        <w:tc>
          <w:tcPr>
            <w:tcW w:w="7280" w:type="dxa"/>
            <w:tcBorders>
              <w:left w:val="single" w:sz="4" w:space="0" w:color="auto"/>
            </w:tcBorders>
          </w:tcPr>
          <w:p w:rsidR="00D20977" w:rsidRPr="008716E0" w:rsidRDefault="00143DF8" w:rsidP="008659DC">
            <w:pPr>
              <w:pStyle w:val="NoSpacing"/>
              <w:rPr>
                <w:rFonts w:cs="Times New Roman"/>
                <w:szCs w:val="24"/>
              </w:rPr>
            </w:pPr>
            <w:r w:rsidRPr="008716E0">
              <w:rPr>
                <w:rFonts w:cs="Times New Roman"/>
                <w:szCs w:val="24"/>
              </w:rPr>
              <w:t>*</w:t>
            </w:r>
          </w:p>
        </w:tc>
      </w:tr>
      <w:tr w:rsidR="00D20977" w:rsidRPr="008716E0">
        <w:tc>
          <w:tcPr>
            <w:tcW w:w="1053" w:type="dxa"/>
            <w:vMerge w:val="restart"/>
            <w:tcBorders>
              <w:top w:val="single" w:sz="4" w:space="0" w:color="auto"/>
              <w:bottom w:val="single" w:sz="4" w:space="0" w:color="auto"/>
              <w:right w:val="single" w:sz="4" w:space="0" w:color="auto"/>
            </w:tcBorders>
            <w:shd w:val="clear" w:color="auto" w:fill="FFFFFF" w:themeFill="background1"/>
            <w:vAlign w:val="center"/>
          </w:tcPr>
          <w:p w:rsidR="00D20977" w:rsidRPr="008716E0" w:rsidRDefault="00D20977" w:rsidP="008659DC">
            <w:pPr>
              <w:pStyle w:val="NoSpacing"/>
              <w:jc w:val="center"/>
              <w:rPr>
                <w:rFonts w:cs="Times New Roman"/>
                <w:b/>
                <w:szCs w:val="24"/>
              </w:rPr>
            </w:pPr>
            <w:r w:rsidRPr="008716E0">
              <w:rPr>
                <w:rFonts w:cs="Times New Roman"/>
                <w:b/>
                <w:szCs w:val="24"/>
              </w:rPr>
              <w:t>2015</w:t>
            </w:r>
          </w:p>
        </w:tc>
        <w:tc>
          <w:tcPr>
            <w:tcW w:w="1243" w:type="dxa"/>
            <w:tcBorders>
              <w:top w:val="single" w:sz="4" w:space="0" w:color="auto"/>
              <w:left w:val="single" w:sz="4" w:space="0" w:color="auto"/>
              <w:bottom w:val="single" w:sz="4" w:space="0" w:color="auto"/>
              <w:right w:val="single" w:sz="4" w:space="0" w:color="auto"/>
            </w:tcBorders>
          </w:tcPr>
          <w:p w:rsidR="00D20977" w:rsidRPr="008716E0" w:rsidRDefault="00D20977" w:rsidP="008659DC">
            <w:pPr>
              <w:pStyle w:val="NoSpacing"/>
              <w:rPr>
                <w:rFonts w:cs="Times New Roman"/>
                <w:szCs w:val="24"/>
              </w:rPr>
            </w:pPr>
            <w:r w:rsidRPr="008716E0">
              <w:rPr>
                <w:rFonts w:cs="Times New Roman"/>
                <w:szCs w:val="24"/>
              </w:rPr>
              <w:t>January</w:t>
            </w:r>
          </w:p>
        </w:tc>
        <w:tc>
          <w:tcPr>
            <w:tcW w:w="7280" w:type="dxa"/>
            <w:tcBorders>
              <w:left w:val="single" w:sz="4" w:space="0" w:color="auto"/>
            </w:tcBorders>
          </w:tcPr>
          <w:p w:rsidR="00D20977" w:rsidRPr="008716E0" w:rsidRDefault="00143DF8" w:rsidP="008659DC">
            <w:pPr>
              <w:pStyle w:val="NoSpacing"/>
              <w:rPr>
                <w:rFonts w:cs="Times New Roman"/>
                <w:szCs w:val="24"/>
              </w:rPr>
            </w:pPr>
            <w:r w:rsidRPr="008716E0">
              <w:rPr>
                <w:rFonts w:cs="Times New Roman"/>
                <w:szCs w:val="24"/>
              </w:rPr>
              <w:t>Third (Final) outreach campaign</w:t>
            </w:r>
          </w:p>
        </w:tc>
      </w:tr>
      <w:tr w:rsidR="00D20977" w:rsidRPr="008716E0">
        <w:tc>
          <w:tcPr>
            <w:tcW w:w="1053" w:type="dxa"/>
            <w:vMerge/>
            <w:tcBorders>
              <w:top w:val="single" w:sz="4" w:space="0" w:color="auto"/>
              <w:bottom w:val="single" w:sz="4" w:space="0" w:color="auto"/>
              <w:right w:val="single" w:sz="4" w:space="0" w:color="auto"/>
            </w:tcBorders>
            <w:shd w:val="clear" w:color="auto" w:fill="FFFFFF" w:themeFill="background1"/>
          </w:tcPr>
          <w:p w:rsidR="00D20977" w:rsidRPr="008716E0" w:rsidRDefault="00D20977" w:rsidP="008659DC">
            <w:pPr>
              <w:pStyle w:val="NoSpacing"/>
              <w:rPr>
                <w:rFonts w:cs="Times New Roman"/>
                <w:szCs w:val="24"/>
              </w:rPr>
            </w:pPr>
          </w:p>
        </w:tc>
        <w:tc>
          <w:tcPr>
            <w:tcW w:w="1243" w:type="dxa"/>
            <w:tcBorders>
              <w:top w:val="single" w:sz="4" w:space="0" w:color="auto"/>
              <w:left w:val="single" w:sz="4" w:space="0" w:color="auto"/>
              <w:bottom w:val="single" w:sz="4" w:space="0" w:color="auto"/>
              <w:right w:val="single" w:sz="4" w:space="0" w:color="auto"/>
            </w:tcBorders>
          </w:tcPr>
          <w:p w:rsidR="00D20977" w:rsidRPr="008716E0" w:rsidRDefault="00D20977" w:rsidP="008659DC">
            <w:pPr>
              <w:pStyle w:val="NoSpacing"/>
              <w:rPr>
                <w:rFonts w:cs="Times New Roman"/>
                <w:szCs w:val="24"/>
              </w:rPr>
            </w:pPr>
            <w:r w:rsidRPr="008716E0">
              <w:rPr>
                <w:rFonts w:cs="Times New Roman"/>
                <w:szCs w:val="24"/>
              </w:rPr>
              <w:t>February</w:t>
            </w:r>
          </w:p>
        </w:tc>
        <w:tc>
          <w:tcPr>
            <w:tcW w:w="7280" w:type="dxa"/>
            <w:tcBorders>
              <w:left w:val="single" w:sz="4" w:space="0" w:color="auto"/>
            </w:tcBorders>
          </w:tcPr>
          <w:p w:rsidR="00D20977" w:rsidRPr="008716E0" w:rsidRDefault="00143DF8" w:rsidP="008659DC">
            <w:pPr>
              <w:pStyle w:val="NoSpacing"/>
              <w:rPr>
                <w:rFonts w:cs="Times New Roman"/>
                <w:szCs w:val="24"/>
              </w:rPr>
            </w:pPr>
            <w:r w:rsidRPr="008716E0">
              <w:rPr>
                <w:rFonts w:cs="Times New Roman"/>
                <w:szCs w:val="24"/>
              </w:rPr>
              <w:t>*</w:t>
            </w:r>
          </w:p>
        </w:tc>
      </w:tr>
      <w:tr w:rsidR="00D20977" w:rsidRPr="008716E0">
        <w:tc>
          <w:tcPr>
            <w:tcW w:w="1053" w:type="dxa"/>
            <w:vMerge/>
            <w:tcBorders>
              <w:top w:val="single" w:sz="4" w:space="0" w:color="auto"/>
              <w:bottom w:val="nil"/>
              <w:right w:val="single" w:sz="4" w:space="0" w:color="auto"/>
            </w:tcBorders>
            <w:shd w:val="clear" w:color="auto" w:fill="FFFFFF" w:themeFill="background1"/>
          </w:tcPr>
          <w:p w:rsidR="00D20977" w:rsidRPr="008716E0" w:rsidRDefault="00D20977" w:rsidP="008659DC">
            <w:pPr>
              <w:pStyle w:val="NoSpacing"/>
              <w:rPr>
                <w:rFonts w:cs="Times New Roman"/>
                <w:szCs w:val="24"/>
              </w:rPr>
            </w:pPr>
          </w:p>
        </w:tc>
        <w:tc>
          <w:tcPr>
            <w:tcW w:w="1243" w:type="dxa"/>
            <w:tcBorders>
              <w:top w:val="single" w:sz="4" w:space="0" w:color="auto"/>
              <w:left w:val="single" w:sz="4" w:space="0" w:color="auto"/>
              <w:bottom w:val="nil"/>
              <w:right w:val="single" w:sz="4" w:space="0" w:color="auto"/>
            </w:tcBorders>
          </w:tcPr>
          <w:p w:rsidR="00D20977" w:rsidRPr="008716E0" w:rsidRDefault="00D20977" w:rsidP="008659DC">
            <w:pPr>
              <w:pStyle w:val="NoSpacing"/>
              <w:rPr>
                <w:rFonts w:cs="Times New Roman"/>
                <w:szCs w:val="24"/>
              </w:rPr>
            </w:pPr>
            <w:r w:rsidRPr="008716E0">
              <w:rPr>
                <w:rFonts w:cs="Times New Roman"/>
                <w:szCs w:val="24"/>
              </w:rPr>
              <w:t>March</w:t>
            </w:r>
          </w:p>
        </w:tc>
        <w:tc>
          <w:tcPr>
            <w:tcW w:w="7280" w:type="dxa"/>
            <w:tcBorders>
              <w:left w:val="single" w:sz="4" w:space="0" w:color="auto"/>
            </w:tcBorders>
          </w:tcPr>
          <w:p w:rsidR="00143DF8" w:rsidRPr="008716E0" w:rsidRDefault="00143DF8" w:rsidP="008659DC">
            <w:pPr>
              <w:pStyle w:val="NoSpacing"/>
              <w:rPr>
                <w:rFonts w:cs="Times New Roman"/>
                <w:szCs w:val="24"/>
              </w:rPr>
            </w:pPr>
            <w:r w:rsidRPr="008716E0">
              <w:rPr>
                <w:rFonts w:cs="Times New Roman"/>
                <w:szCs w:val="24"/>
              </w:rPr>
              <w:t xml:space="preserve">[If Possible] Additional outreach campaign using any leftover brochures. </w:t>
            </w:r>
          </w:p>
          <w:p w:rsidR="00143DF8" w:rsidRPr="008716E0" w:rsidRDefault="00143DF8" w:rsidP="008659DC">
            <w:pPr>
              <w:pStyle w:val="NoSpacing"/>
              <w:rPr>
                <w:rFonts w:cs="Times New Roman"/>
                <w:szCs w:val="24"/>
              </w:rPr>
            </w:pPr>
          </w:p>
          <w:p w:rsidR="00D20977" w:rsidRPr="008716E0" w:rsidRDefault="00143DF8" w:rsidP="008659DC">
            <w:pPr>
              <w:pStyle w:val="NoSpacing"/>
              <w:rPr>
                <w:rFonts w:cs="Times New Roman"/>
                <w:szCs w:val="24"/>
              </w:rPr>
            </w:pPr>
            <w:r w:rsidRPr="008716E0">
              <w:rPr>
                <w:rFonts w:cs="Times New Roman"/>
                <w:szCs w:val="24"/>
              </w:rPr>
              <w:t>In this month, decisions will be made regarding the future of the program.</w:t>
            </w:r>
          </w:p>
          <w:p w:rsidR="00143DF8" w:rsidRPr="008716E0" w:rsidRDefault="00143DF8" w:rsidP="008659DC">
            <w:pPr>
              <w:pStyle w:val="NoSpacing"/>
              <w:numPr>
                <w:ilvl w:val="0"/>
                <w:numId w:val="4"/>
              </w:numPr>
              <w:rPr>
                <w:rFonts w:cs="Times New Roman"/>
                <w:szCs w:val="24"/>
              </w:rPr>
            </w:pPr>
            <w:r w:rsidRPr="008716E0">
              <w:rPr>
                <w:rFonts w:cs="Times New Roman"/>
                <w:szCs w:val="24"/>
              </w:rPr>
              <w:t>Additional grant money may be applied to in order to repeat a similar program for the remainder of 2015/2016.</w:t>
            </w:r>
          </w:p>
          <w:p w:rsidR="00143DF8" w:rsidRPr="008716E0" w:rsidRDefault="00143DF8" w:rsidP="008659DC">
            <w:pPr>
              <w:pStyle w:val="NoSpacing"/>
              <w:numPr>
                <w:ilvl w:val="0"/>
                <w:numId w:val="4"/>
              </w:numPr>
              <w:rPr>
                <w:rFonts w:cs="Times New Roman"/>
                <w:szCs w:val="24"/>
              </w:rPr>
            </w:pPr>
            <w:r w:rsidRPr="008716E0">
              <w:rPr>
                <w:rFonts w:cs="Times New Roman"/>
                <w:szCs w:val="24"/>
              </w:rPr>
              <w:t>Campus surveys will be sent out to evaluate the program's effect on the student body's opinion regarding consumer awareness.</w:t>
            </w:r>
          </w:p>
          <w:p w:rsidR="00143DF8" w:rsidRPr="008716E0" w:rsidRDefault="00143DF8" w:rsidP="008659DC">
            <w:pPr>
              <w:pStyle w:val="NoSpacing"/>
              <w:numPr>
                <w:ilvl w:val="0"/>
                <w:numId w:val="4"/>
              </w:numPr>
              <w:rPr>
                <w:rFonts w:cs="Times New Roman"/>
                <w:szCs w:val="24"/>
              </w:rPr>
            </w:pPr>
            <w:r w:rsidRPr="008716E0">
              <w:rPr>
                <w:rFonts w:cs="Times New Roman"/>
                <w:szCs w:val="24"/>
              </w:rPr>
              <w:t xml:space="preserve">Survey results will be compared to Carolina Dining Service data to determine the effectiveness of the program on altering actual purchasing behavior on campus. </w:t>
            </w:r>
          </w:p>
        </w:tc>
      </w:tr>
    </w:tbl>
    <w:p w:rsidR="004B7B41" w:rsidRPr="008716E0" w:rsidRDefault="004B7B41" w:rsidP="008659DC">
      <w:pPr>
        <w:pStyle w:val="NoSpacing"/>
        <w:rPr>
          <w:rFonts w:cs="Times New Roman"/>
          <w:szCs w:val="24"/>
        </w:rPr>
      </w:pPr>
    </w:p>
    <w:p w:rsidR="00D20977" w:rsidRPr="008716E0" w:rsidRDefault="0032090B" w:rsidP="008659DC">
      <w:pPr>
        <w:pStyle w:val="NoSpacing"/>
        <w:rPr>
          <w:rFonts w:cs="Times New Roman"/>
          <w:szCs w:val="24"/>
        </w:rPr>
      </w:pPr>
      <w:r w:rsidRPr="008716E0">
        <w:rPr>
          <w:rFonts w:cs="Times New Roman"/>
          <w:szCs w:val="24"/>
        </w:rPr>
        <w:t xml:space="preserve">*Rest month. No outreach campaign will be held during this period of time in order to not browbeat or otherwise irritate student body with the program's campaign. </w:t>
      </w:r>
    </w:p>
    <w:p w:rsidR="00D547DE" w:rsidRPr="008716E0" w:rsidRDefault="0032090B" w:rsidP="008659DC">
      <w:pPr>
        <w:pStyle w:val="NoSpacing"/>
        <w:rPr>
          <w:rFonts w:cs="Times New Roman"/>
          <w:szCs w:val="24"/>
        </w:rPr>
      </w:pPr>
      <w:r w:rsidRPr="008716E0">
        <w:rPr>
          <w:rFonts w:cs="Times New Roman"/>
          <w:szCs w:val="24"/>
        </w:rPr>
        <w:t xml:space="preserve">**April, due to its proximity to the end of the semester, was deemed inappropriate for </w:t>
      </w:r>
      <w:r w:rsidR="006272FC" w:rsidRPr="008716E0">
        <w:rPr>
          <w:rFonts w:cs="Times New Roman"/>
          <w:szCs w:val="24"/>
        </w:rPr>
        <w:t xml:space="preserve">any aggressive outreach campaigning. </w:t>
      </w:r>
    </w:p>
    <w:p w:rsidR="00D547DE" w:rsidRPr="008716E0" w:rsidRDefault="00D547DE">
      <w:pPr>
        <w:rPr>
          <w:rFonts w:ascii="Times New Roman" w:hAnsi="Times New Roman" w:cs="Times New Roman"/>
          <w:sz w:val="24"/>
          <w:szCs w:val="24"/>
        </w:rPr>
      </w:pPr>
      <w:r w:rsidRPr="008716E0">
        <w:rPr>
          <w:rFonts w:cs="Times New Roman"/>
          <w:szCs w:val="24"/>
        </w:rPr>
        <w:br w:type="page"/>
      </w:r>
    </w:p>
    <w:p w:rsidR="00D547DE" w:rsidRPr="008716E0" w:rsidRDefault="00D547DE" w:rsidP="00D547DE">
      <w:pPr>
        <w:pStyle w:val="Title"/>
        <w:rPr>
          <w:rFonts w:ascii="Times New Roman" w:hAnsi="Times New Roman" w:cs="Times New Roman"/>
          <w:color w:val="auto"/>
          <w:sz w:val="36"/>
          <w:szCs w:val="36"/>
        </w:rPr>
      </w:pPr>
      <w:r w:rsidRPr="008716E0">
        <w:rPr>
          <w:rFonts w:ascii="Times New Roman" w:hAnsi="Times New Roman" w:cs="Times New Roman"/>
          <w:color w:val="auto"/>
          <w:sz w:val="36"/>
          <w:szCs w:val="36"/>
        </w:rPr>
        <w:t>BIBLIOGRAPHY</w:t>
      </w:r>
    </w:p>
    <w:p w:rsidR="00D547DE" w:rsidRPr="008716E0" w:rsidRDefault="00D547DE" w:rsidP="00D547DE">
      <w:pPr>
        <w:pStyle w:val="NoSpacing"/>
        <w:ind w:left="720" w:hanging="720"/>
      </w:pPr>
      <w:r w:rsidRPr="008716E0">
        <w:t xml:space="preserve">Carrington, Michal J., Benjamin A. Neville, and Gregory J. Whitwell. (2010). Why ethical consumers don't walk their talk: towards a framework for understanding the gap between the ethical purchase intentions and actual buying behavior of ethically minded consumers. </w:t>
      </w:r>
      <w:proofErr w:type="gramStart"/>
      <w:r w:rsidRPr="008716E0">
        <w:rPr>
          <w:i/>
        </w:rPr>
        <w:t>Journal of Business Ethics, 97</w:t>
      </w:r>
      <w:r w:rsidRPr="008716E0">
        <w:t>, 139-158.</w:t>
      </w:r>
      <w:proofErr w:type="gramEnd"/>
      <w:r w:rsidRPr="008716E0">
        <w:t xml:space="preserve"> http://dx.doi.org/10.007/s10551010-0501-6.</w:t>
      </w:r>
    </w:p>
    <w:p w:rsidR="00D547DE" w:rsidRPr="008716E0" w:rsidRDefault="00D547DE" w:rsidP="00D547DE">
      <w:pPr>
        <w:pStyle w:val="NoSpacing"/>
        <w:ind w:left="720" w:hanging="720"/>
      </w:pPr>
    </w:p>
    <w:p w:rsidR="00D547DE" w:rsidRPr="008716E0" w:rsidRDefault="00D547DE" w:rsidP="00D547DE">
      <w:pPr>
        <w:pStyle w:val="NoSpacing"/>
        <w:ind w:left="720" w:hanging="720"/>
      </w:pPr>
      <w:proofErr w:type="spellStart"/>
      <w:r w:rsidRPr="008716E0">
        <w:t>Driskell</w:t>
      </w:r>
      <w:proofErr w:type="spellEnd"/>
      <w:r w:rsidRPr="008716E0">
        <w:t xml:space="preserve">, Judy A., Marian C. </w:t>
      </w:r>
      <w:proofErr w:type="spellStart"/>
      <w:r w:rsidRPr="008716E0">
        <w:t>Schake</w:t>
      </w:r>
      <w:proofErr w:type="spellEnd"/>
      <w:r w:rsidRPr="008716E0">
        <w:t xml:space="preserve">, and Hillary A. </w:t>
      </w:r>
      <w:proofErr w:type="spellStart"/>
      <w:r w:rsidRPr="008716E0">
        <w:t>Detter</w:t>
      </w:r>
      <w:proofErr w:type="spellEnd"/>
      <w:r w:rsidRPr="008716E0">
        <w:t xml:space="preserve">. (March 2008). Using nutrition labeling as a potential tool for changing eating habits of university dining hall patrons. </w:t>
      </w:r>
      <w:proofErr w:type="gramStart"/>
      <w:r w:rsidRPr="008716E0">
        <w:rPr>
          <w:i/>
        </w:rPr>
        <w:t>Journal of the American Dietetic Association, 108(12)</w:t>
      </w:r>
      <w:r w:rsidRPr="008716E0">
        <w:t>, 2071-2076.</w:t>
      </w:r>
      <w:proofErr w:type="gramEnd"/>
      <w:r w:rsidRPr="008716E0">
        <w:t xml:space="preserve"> http://dx.doi.org/10.1016/j.jada.2008.09.009.</w:t>
      </w:r>
    </w:p>
    <w:p w:rsidR="00D547DE" w:rsidRPr="008716E0" w:rsidRDefault="00D547DE" w:rsidP="00D547DE">
      <w:pPr>
        <w:pStyle w:val="NoSpacing"/>
        <w:ind w:left="720" w:hanging="720"/>
      </w:pPr>
    </w:p>
    <w:p w:rsidR="00D547DE" w:rsidRPr="008716E0" w:rsidRDefault="00D547DE" w:rsidP="00D547DE">
      <w:pPr>
        <w:pStyle w:val="NoSpacing"/>
        <w:ind w:left="720" w:hanging="720"/>
      </w:pPr>
      <w:proofErr w:type="gramStart"/>
      <w:r w:rsidRPr="008716E0">
        <w:t>Kang, H.T., J.Y. Shim, Y.J. Lee, J.A. Linton, B.J. Park, and H.R. Lee.</w:t>
      </w:r>
      <w:proofErr w:type="gramEnd"/>
      <w:r w:rsidRPr="008716E0">
        <w:t xml:space="preserve"> (September 2013). Reading nutrition labels is associated with a lower risk of metabolic syndrome in Korean adults: The 2007-2008 Korean NHANES. </w:t>
      </w:r>
      <w:proofErr w:type="gramStart"/>
      <w:r w:rsidRPr="008716E0">
        <w:rPr>
          <w:i/>
        </w:rPr>
        <w:t>Nutrition, Metabolism, and Cardiovascular Diseases, 23(9)</w:t>
      </w:r>
      <w:r w:rsidRPr="008716E0">
        <w:t>, 876-882.</w:t>
      </w:r>
      <w:proofErr w:type="gramEnd"/>
      <w:r w:rsidRPr="008716E0">
        <w:t xml:space="preserve"> http://dx.doi.org/10.1016/j.numecd.2012.06.007.</w:t>
      </w:r>
    </w:p>
    <w:p w:rsidR="008716E0" w:rsidRPr="008716E0" w:rsidRDefault="008716E0" w:rsidP="00D547DE">
      <w:pPr>
        <w:pStyle w:val="NoSpacing"/>
        <w:ind w:left="720" w:hanging="720"/>
      </w:pPr>
    </w:p>
    <w:p w:rsidR="008716E0" w:rsidRPr="008716E0" w:rsidRDefault="008716E0" w:rsidP="00D547DE">
      <w:pPr>
        <w:pStyle w:val="NoSpacing"/>
        <w:ind w:left="720" w:hanging="720"/>
      </w:pPr>
      <w:proofErr w:type="spellStart"/>
      <w:r w:rsidRPr="008716E0">
        <w:t>Lemann</w:t>
      </w:r>
      <w:proofErr w:type="spellEnd"/>
      <w:r w:rsidRPr="008716E0">
        <w:t xml:space="preserve">, Nicholas. (April 2013). When the </w:t>
      </w:r>
      <w:proofErr w:type="spellStart"/>
      <w:r w:rsidRPr="008716E0">
        <w:t>Eath</w:t>
      </w:r>
      <w:proofErr w:type="spellEnd"/>
      <w:r w:rsidRPr="008716E0">
        <w:t xml:space="preserve"> Moved: What happened to the environmental movement? </w:t>
      </w:r>
      <w:proofErr w:type="gramStart"/>
      <w:r w:rsidRPr="008716E0">
        <w:rPr>
          <w:i/>
        </w:rPr>
        <w:t>The New Yorker</w:t>
      </w:r>
      <w:r w:rsidRPr="008716E0">
        <w:t>.</w:t>
      </w:r>
      <w:proofErr w:type="gramEnd"/>
      <w:r w:rsidRPr="008716E0">
        <w:t xml:space="preserve"> </w:t>
      </w:r>
    </w:p>
    <w:p w:rsidR="00D547DE" w:rsidRPr="008716E0" w:rsidRDefault="00D547DE" w:rsidP="00D547DE">
      <w:pPr>
        <w:pStyle w:val="NoSpacing"/>
        <w:ind w:left="720" w:hanging="720"/>
      </w:pPr>
    </w:p>
    <w:p w:rsidR="00D547DE" w:rsidRPr="008716E0" w:rsidRDefault="00D547DE" w:rsidP="00D547DE">
      <w:pPr>
        <w:pStyle w:val="NoSpacing"/>
        <w:ind w:left="720" w:hanging="720"/>
      </w:pPr>
      <w:r w:rsidRPr="008716E0">
        <w:t xml:space="preserve">Nestle, Marion. (May 2011). Goodbye, Food Pyramid: USDA to Announce a New 'Food Icon.' </w:t>
      </w:r>
      <w:r w:rsidRPr="008716E0">
        <w:rPr>
          <w:i/>
        </w:rPr>
        <w:t>The Atlantic</w:t>
      </w:r>
      <w:r w:rsidR="008716E0" w:rsidRPr="008716E0">
        <w:t xml:space="preserve">. </w:t>
      </w:r>
    </w:p>
    <w:p w:rsidR="008716E0" w:rsidRPr="008716E0" w:rsidRDefault="008716E0" w:rsidP="00D547DE">
      <w:pPr>
        <w:pStyle w:val="NoSpacing"/>
        <w:ind w:left="720" w:hanging="720"/>
      </w:pPr>
      <w:bookmarkStart w:id="1" w:name="_GoBack"/>
      <w:bookmarkEnd w:id="1"/>
    </w:p>
    <w:p w:rsidR="00562CA1" w:rsidRPr="005C1F4B" w:rsidRDefault="00D547DE" w:rsidP="005C1F4B">
      <w:pPr>
        <w:pStyle w:val="NoSpacing"/>
        <w:ind w:left="720" w:hanging="720"/>
      </w:pPr>
      <w:proofErr w:type="spellStart"/>
      <w:r w:rsidRPr="008716E0">
        <w:t>Ollberding</w:t>
      </w:r>
      <w:proofErr w:type="spellEnd"/>
      <w:r w:rsidRPr="008716E0">
        <w:t xml:space="preserve">, Nicholas Jay, Randi L. Wolf, and Isobel </w:t>
      </w:r>
      <w:proofErr w:type="spellStart"/>
      <w:r w:rsidRPr="008716E0">
        <w:t>Contento</w:t>
      </w:r>
      <w:proofErr w:type="spellEnd"/>
      <w:r w:rsidRPr="008716E0">
        <w:t xml:space="preserve">. (August 2010). </w:t>
      </w:r>
      <w:proofErr w:type="gramStart"/>
      <w:r w:rsidRPr="008716E0">
        <w:t>Food label</w:t>
      </w:r>
      <w:proofErr w:type="gramEnd"/>
      <w:r w:rsidRPr="008716E0">
        <w:t xml:space="preserve"> use and its relation to dietary intake among US adults. </w:t>
      </w:r>
      <w:proofErr w:type="gramStart"/>
      <w:r w:rsidRPr="008716E0">
        <w:rPr>
          <w:i/>
        </w:rPr>
        <w:t>Journal of the American Dietetic Association, 111(5)</w:t>
      </w:r>
      <w:r w:rsidRPr="008716E0">
        <w:t>, S47-S51.</w:t>
      </w:r>
      <w:proofErr w:type="gramEnd"/>
      <w:r w:rsidRPr="008716E0">
        <w:t xml:space="preserve"> http://dx.doi.org/10.1016/j.jada.201.03.009.</w:t>
      </w:r>
    </w:p>
    <w:sectPr w:rsidR="00562CA1" w:rsidRPr="005C1F4B" w:rsidSect="00E7519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B5D" w:rsidRDefault="00965B5D" w:rsidP="0084585B">
      <w:pPr>
        <w:spacing w:after="0" w:line="240" w:lineRule="auto"/>
      </w:pPr>
      <w:r>
        <w:separator/>
      </w:r>
    </w:p>
  </w:endnote>
  <w:endnote w:type="continuationSeparator" w:id="0">
    <w:p w:rsidR="00965B5D" w:rsidRDefault="00965B5D" w:rsidP="0084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B5D" w:rsidRDefault="00965B5D" w:rsidP="0084585B">
      <w:pPr>
        <w:spacing w:after="0" w:line="240" w:lineRule="auto"/>
      </w:pPr>
      <w:r>
        <w:separator/>
      </w:r>
    </w:p>
  </w:footnote>
  <w:footnote w:type="continuationSeparator" w:id="0">
    <w:p w:rsidR="00965B5D" w:rsidRDefault="00965B5D" w:rsidP="0084585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91D"/>
    <w:multiLevelType w:val="hybridMultilevel"/>
    <w:tmpl w:val="CB14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913D1"/>
    <w:multiLevelType w:val="hybridMultilevel"/>
    <w:tmpl w:val="BD38898A"/>
    <w:lvl w:ilvl="0" w:tplc="2944923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72F94"/>
    <w:multiLevelType w:val="hybridMultilevel"/>
    <w:tmpl w:val="D7103030"/>
    <w:lvl w:ilvl="0" w:tplc="2944923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D7B3B"/>
    <w:multiLevelType w:val="hybridMultilevel"/>
    <w:tmpl w:val="C9E62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0F0454"/>
    <w:multiLevelType w:val="hybridMultilevel"/>
    <w:tmpl w:val="76D07E16"/>
    <w:lvl w:ilvl="0" w:tplc="2944923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B13B7"/>
    <w:multiLevelType w:val="hybridMultilevel"/>
    <w:tmpl w:val="311205BE"/>
    <w:lvl w:ilvl="0" w:tplc="29449234">
      <w:start w:val="1"/>
      <w:numFmt w:val="bullet"/>
      <w:lvlText w:val="–"/>
      <w:lvlJc w:val="left"/>
      <w:pPr>
        <w:ind w:left="763" w:hanging="360"/>
      </w:pPr>
      <w:rPr>
        <w:rFonts w:ascii="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nsid w:val="76544441"/>
    <w:multiLevelType w:val="hybridMultilevel"/>
    <w:tmpl w:val="5B04FE0C"/>
    <w:lvl w:ilvl="0" w:tplc="2944923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A3FED"/>
    <w:multiLevelType w:val="hybridMultilevel"/>
    <w:tmpl w:val="972AA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8421AB"/>
    <w:rsid w:val="00000A2F"/>
    <w:rsid w:val="00001910"/>
    <w:rsid w:val="0000278C"/>
    <w:rsid w:val="000036BE"/>
    <w:rsid w:val="0000372F"/>
    <w:rsid w:val="0000692D"/>
    <w:rsid w:val="00007DB2"/>
    <w:rsid w:val="0001248A"/>
    <w:rsid w:val="000127CA"/>
    <w:rsid w:val="000143D5"/>
    <w:rsid w:val="0001459F"/>
    <w:rsid w:val="00014916"/>
    <w:rsid w:val="00014BDC"/>
    <w:rsid w:val="00014E44"/>
    <w:rsid w:val="00015077"/>
    <w:rsid w:val="00016B00"/>
    <w:rsid w:val="00021A98"/>
    <w:rsid w:val="00022656"/>
    <w:rsid w:val="000228D3"/>
    <w:rsid w:val="0002361C"/>
    <w:rsid w:val="00023CE4"/>
    <w:rsid w:val="000244FA"/>
    <w:rsid w:val="00024D43"/>
    <w:rsid w:val="0002558D"/>
    <w:rsid w:val="00025B3B"/>
    <w:rsid w:val="00026AA9"/>
    <w:rsid w:val="00027CD6"/>
    <w:rsid w:val="000314BF"/>
    <w:rsid w:val="00034FF6"/>
    <w:rsid w:val="00036484"/>
    <w:rsid w:val="000415CE"/>
    <w:rsid w:val="00041928"/>
    <w:rsid w:val="00045D11"/>
    <w:rsid w:val="0004634B"/>
    <w:rsid w:val="00046D5F"/>
    <w:rsid w:val="00046DA1"/>
    <w:rsid w:val="0004753A"/>
    <w:rsid w:val="00050451"/>
    <w:rsid w:val="000517BD"/>
    <w:rsid w:val="00051FA7"/>
    <w:rsid w:val="0005248A"/>
    <w:rsid w:val="000558B3"/>
    <w:rsid w:val="0005664C"/>
    <w:rsid w:val="000600C9"/>
    <w:rsid w:val="000603BF"/>
    <w:rsid w:val="00060F3A"/>
    <w:rsid w:val="000610DD"/>
    <w:rsid w:val="00061F0C"/>
    <w:rsid w:val="00062B4F"/>
    <w:rsid w:val="00063A9D"/>
    <w:rsid w:val="00063EAB"/>
    <w:rsid w:val="0006421C"/>
    <w:rsid w:val="00064861"/>
    <w:rsid w:val="000651E0"/>
    <w:rsid w:val="00065360"/>
    <w:rsid w:val="00065A2B"/>
    <w:rsid w:val="000700EC"/>
    <w:rsid w:val="0007076F"/>
    <w:rsid w:val="0007345D"/>
    <w:rsid w:val="000740F9"/>
    <w:rsid w:val="0007468A"/>
    <w:rsid w:val="0007647B"/>
    <w:rsid w:val="00082664"/>
    <w:rsid w:val="0008552F"/>
    <w:rsid w:val="00087C16"/>
    <w:rsid w:val="00090AA9"/>
    <w:rsid w:val="00091252"/>
    <w:rsid w:val="000932D9"/>
    <w:rsid w:val="00093443"/>
    <w:rsid w:val="00094144"/>
    <w:rsid w:val="0009576B"/>
    <w:rsid w:val="000A00D3"/>
    <w:rsid w:val="000A0770"/>
    <w:rsid w:val="000A0F75"/>
    <w:rsid w:val="000A5231"/>
    <w:rsid w:val="000A5F68"/>
    <w:rsid w:val="000A61E2"/>
    <w:rsid w:val="000B0650"/>
    <w:rsid w:val="000B07D6"/>
    <w:rsid w:val="000B3366"/>
    <w:rsid w:val="000B3B8B"/>
    <w:rsid w:val="000B3E4A"/>
    <w:rsid w:val="000B4C42"/>
    <w:rsid w:val="000B55FE"/>
    <w:rsid w:val="000C20CC"/>
    <w:rsid w:val="000C219A"/>
    <w:rsid w:val="000C43A3"/>
    <w:rsid w:val="000C5A90"/>
    <w:rsid w:val="000C66CB"/>
    <w:rsid w:val="000C6DDA"/>
    <w:rsid w:val="000C7D5A"/>
    <w:rsid w:val="000D0102"/>
    <w:rsid w:val="000D0312"/>
    <w:rsid w:val="000D0ABC"/>
    <w:rsid w:val="000D1C36"/>
    <w:rsid w:val="000D1E0C"/>
    <w:rsid w:val="000D2127"/>
    <w:rsid w:val="000D3011"/>
    <w:rsid w:val="000D36B4"/>
    <w:rsid w:val="000D4D1C"/>
    <w:rsid w:val="000D5A02"/>
    <w:rsid w:val="000D674C"/>
    <w:rsid w:val="000D7C1E"/>
    <w:rsid w:val="000E137A"/>
    <w:rsid w:val="000E1BF9"/>
    <w:rsid w:val="000E2151"/>
    <w:rsid w:val="000E2921"/>
    <w:rsid w:val="000E39BD"/>
    <w:rsid w:val="000E46AF"/>
    <w:rsid w:val="000E4CFA"/>
    <w:rsid w:val="000E5814"/>
    <w:rsid w:val="000E6E0E"/>
    <w:rsid w:val="000E6FD2"/>
    <w:rsid w:val="000F2964"/>
    <w:rsid w:val="000F3341"/>
    <w:rsid w:val="000F4042"/>
    <w:rsid w:val="000F4639"/>
    <w:rsid w:val="000F4FC1"/>
    <w:rsid w:val="000F51E1"/>
    <w:rsid w:val="000F61A8"/>
    <w:rsid w:val="000F6893"/>
    <w:rsid w:val="000F7F08"/>
    <w:rsid w:val="000F7FCA"/>
    <w:rsid w:val="00101D47"/>
    <w:rsid w:val="00102801"/>
    <w:rsid w:val="00103405"/>
    <w:rsid w:val="001055B3"/>
    <w:rsid w:val="001069F5"/>
    <w:rsid w:val="00110D5E"/>
    <w:rsid w:val="00111F8E"/>
    <w:rsid w:val="00113DDE"/>
    <w:rsid w:val="00114709"/>
    <w:rsid w:val="001152BD"/>
    <w:rsid w:val="00115637"/>
    <w:rsid w:val="001158CD"/>
    <w:rsid w:val="0011608D"/>
    <w:rsid w:val="0011701A"/>
    <w:rsid w:val="00120557"/>
    <w:rsid w:val="001216B5"/>
    <w:rsid w:val="0013387A"/>
    <w:rsid w:val="00133EE8"/>
    <w:rsid w:val="001347B2"/>
    <w:rsid w:val="00134B57"/>
    <w:rsid w:val="00135C4B"/>
    <w:rsid w:val="00140CE3"/>
    <w:rsid w:val="00142789"/>
    <w:rsid w:val="00143099"/>
    <w:rsid w:val="00143179"/>
    <w:rsid w:val="001436AC"/>
    <w:rsid w:val="00143DF8"/>
    <w:rsid w:val="001450A2"/>
    <w:rsid w:val="00146997"/>
    <w:rsid w:val="0014741E"/>
    <w:rsid w:val="001474A3"/>
    <w:rsid w:val="0015039A"/>
    <w:rsid w:val="00151D0A"/>
    <w:rsid w:val="00152190"/>
    <w:rsid w:val="00153397"/>
    <w:rsid w:val="00155DA9"/>
    <w:rsid w:val="00157904"/>
    <w:rsid w:val="001617EF"/>
    <w:rsid w:val="001618FD"/>
    <w:rsid w:val="00161961"/>
    <w:rsid w:val="0016406B"/>
    <w:rsid w:val="00164545"/>
    <w:rsid w:val="00164775"/>
    <w:rsid w:val="0016482E"/>
    <w:rsid w:val="00167A87"/>
    <w:rsid w:val="00170D1E"/>
    <w:rsid w:val="00172584"/>
    <w:rsid w:val="00173A3E"/>
    <w:rsid w:val="001740D8"/>
    <w:rsid w:val="001747A8"/>
    <w:rsid w:val="00180287"/>
    <w:rsid w:val="00180629"/>
    <w:rsid w:val="0018183D"/>
    <w:rsid w:val="00182249"/>
    <w:rsid w:val="00183EE6"/>
    <w:rsid w:val="001844AF"/>
    <w:rsid w:val="00185023"/>
    <w:rsid w:val="00185741"/>
    <w:rsid w:val="00186A73"/>
    <w:rsid w:val="00187221"/>
    <w:rsid w:val="00190415"/>
    <w:rsid w:val="0019157B"/>
    <w:rsid w:val="00191CF9"/>
    <w:rsid w:val="001921EF"/>
    <w:rsid w:val="0019253C"/>
    <w:rsid w:val="00192A5E"/>
    <w:rsid w:val="00192BBD"/>
    <w:rsid w:val="0019505C"/>
    <w:rsid w:val="00195BE1"/>
    <w:rsid w:val="00196B70"/>
    <w:rsid w:val="00197EE8"/>
    <w:rsid w:val="001A20F7"/>
    <w:rsid w:val="001A5DE7"/>
    <w:rsid w:val="001A635D"/>
    <w:rsid w:val="001A6A89"/>
    <w:rsid w:val="001A6BFE"/>
    <w:rsid w:val="001B20C6"/>
    <w:rsid w:val="001B305A"/>
    <w:rsid w:val="001B361C"/>
    <w:rsid w:val="001B42BB"/>
    <w:rsid w:val="001B45FA"/>
    <w:rsid w:val="001B6583"/>
    <w:rsid w:val="001B6796"/>
    <w:rsid w:val="001B783C"/>
    <w:rsid w:val="001C3896"/>
    <w:rsid w:val="001C3D6F"/>
    <w:rsid w:val="001C4611"/>
    <w:rsid w:val="001C7151"/>
    <w:rsid w:val="001D0543"/>
    <w:rsid w:val="001D16A4"/>
    <w:rsid w:val="001D3414"/>
    <w:rsid w:val="001D6105"/>
    <w:rsid w:val="001D68FE"/>
    <w:rsid w:val="001E038C"/>
    <w:rsid w:val="001E0D17"/>
    <w:rsid w:val="001E1B81"/>
    <w:rsid w:val="001E2A9D"/>
    <w:rsid w:val="001E3438"/>
    <w:rsid w:val="001E3CFE"/>
    <w:rsid w:val="001E4218"/>
    <w:rsid w:val="001E4EFF"/>
    <w:rsid w:val="001E5265"/>
    <w:rsid w:val="001E5FF5"/>
    <w:rsid w:val="001E6F2E"/>
    <w:rsid w:val="001E7F45"/>
    <w:rsid w:val="001F1781"/>
    <w:rsid w:val="001F1E0E"/>
    <w:rsid w:val="001F4712"/>
    <w:rsid w:val="00201AE1"/>
    <w:rsid w:val="00204312"/>
    <w:rsid w:val="002046FD"/>
    <w:rsid w:val="00207976"/>
    <w:rsid w:val="00211E35"/>
    <w:rsid w:val="00213417"/>
    <w:rsid w:val="0021717C"/>
    <w:rsid w:val="002215AD"/>
    <w:rsid w:val="0022351A"/>
    <w:rsid w:val="002244EF"/>
    <w:rsid w:val="00230808"/>
    <w:rsid w:val="00231C01"/>
    <w:rsid w:val="00234775"/>
    <w:rsid w:val="00235DF5"/>
    <w:rsid w:val="0023711A"/>
    <w:rsid w:val="00240A3D"/>
    <w:rsid w:val="0024168B"/>
    <w:rsid w:val="00241AAD"/>
    <w:rsid w:val="00243287"/>
    <w:rsid w:val="00244DB7"/>
    <w:rsid w:val="00246340"/>
    <w:rsid w:val="002474A6"/>
    <w:rsid w:val="0025064B"/>
    <w:rsid w:val="00252A8D"/>
    <w:rsid w:val="00253F74"/>
    <w:rsid w:val="00254D6B"/>
    <w:rsid w:val="002552E5"/>
    <w:rsid w:val="002559B4"/>
    <w:rsid w:val="00256800"/>
    <w:rsid w:val="002579F4"/>
    <w:rsid w:val="00260175"/>
    <w:rsid w:val="0026508A"/>
    <w:rsid w:val="002654AA"/>
    <w:rsid w:val="00267FDE"/>
    <w:rsid w:val="0027044D"/>
    <w:rsid w:val="00270B8B"/>
    <w:rsid w:val="002722E4"/>
    <w:rsid w:val="00273758"/>
    <w:rsid w:val="00275B1B"/>
    <w:rsid w:val="00277745"/>
    <w:rsid w:val="00280842"/>
    <w:rsid w:val="002808F1"/>
    <w:rsid w:val="00283A3E"/>
    <w:rsid w:val="00284616"/>
    <w:rsid w:val="00286464"/>
    <w:rsid w:val="00287250"/>
    <w:rsid w:val="00290835"/>
    <w:rsid w:val="0029145C"/>
    <w:rsid w:val="002948A5"/>
    <w:rsid w:val="00294914"/>
    <w:rsid w:val="002954C6"/>
    <w:rsid w:val="00295C87"/>
    <w:rsid w:val="00297480"/>
    <w:rsid w:val="002A0518"/>
    <w:rsid w:val="002A0972"/>
    <w:rsid w:val="002A6753"/>
    <w:rsid w:val="002B09C0"/>
    <w:rsid w:val="002B0C7C"/>
    <w:rsid w:val="002B1453"/>
    <w:rsid w:val="002B14AC"/>
    <w:rsid w:val="002B3A94"/>
    <w:rsid w:val="002B4CD3"/>
    <w:rsid w:val="002B4FE2"/>
    <w:rsid w:val="002B6555"/>
    <w:rsid w:val="002B6CFD"/>
    <w:rsid w:val="002C0E27"/>
    <w:rsid w:val="002C1F8C"/>
    <w:rsid w:val="002C4FDF"/>
    <w:rsid w:val="002C6402"/>
    <w:rsid w:val="002D1D46"/>
    <w:rsid w:val="002D247E"/>
    <w:rsid w:val="002D32B7"/>
    <w:rsid w:val="002D389E"/>
    <w:rsid w:val="002D4521"/>
    <w:rsid w:val="002D4609"/>
    <w:rsid w:val="002D66BF"/>
    <w:rsid w:val="002D7E07"/>
    <w:rsid w:val="002E0116"/>
    <w:rsid w:val="002E046E"/>
    <w:rsid w:val="002E24DA"/>
    <w:rsid w:val="002E38CF"/>
    <w:rsid w:val="002E3A66"/>
    <w:rsid w:val="002E4A82"/>
    <w:rsid w:val="002E4F1A"/>
    <w:rsid w:val="002E53D0"/>
    <w:rsid w:val="002E5E3E"/>
    <w:rsid w:val="002E7EBA"/>
    <w:rsid w:val="002F36C0"/>
    <w:rsid w:val="002F37D1"/>
    <w:rsid w:val="002F43DC"/>
    <w:rsid w:val="002F48CD"/>
    <w:rsid w:val="002F59D6"/>
    <w:rsid w:val="002F5F89"/>
    <w:rsid w:val="002F7942"/>
    <w:rsid w:val="002F7FE4"/>
    <w:rsid w:val="00301B91"/>
    <w:rsid w:val="0030230C"/>
    <w:rsid w:val="00303ADC"/>
    <w:rsid w:val="00303B1E"/>
    <w:rsid w:val="00303FF8"/>
    <w:rsid w:val="003054CA"/>
    <w:rsid w:val="00307ECB"/>
    <w:rsid w:val="0031467B"/>
    <w:rsid w:val="00317F1E"/>
    <w:rsid w:val="00320702"/>
    <w:rsid w:val="0032090B"/>
    <w:rsid w:val="0032093D"/>
    <w:rsid w:val="00320CAE"/>
    <w:rsid w:val="00323DFC"/>
    <w:rsid w:val="0032470F"/>
    <w:rsid w:val="003261BE"/>
    <w:rsid w:val="00326329"/>
    <w:rsid w:val="00327A2E"/>
    <w:rsid w:val="0033024B"/>
    <w:rsid w:val="00330A23"/>
    <w:rsid w:val="003326CC"/>
    <w:rsid w:val="003330EF"/>
    <w:rsid w:val="0034121D"/>
    <w:rsid w:val="003415D8"/>
    <w:rsid w:val="00341888"/>
    <w:rsid w:val="00341C39"/>
    <w:rsid w:val="00343065"/>
    <w:rsid w:val="0034361B"/>
    <w:rsid w:val="003441E4"/>
    <w:rsid w:val="0034542C"/>
    <w:rsid w:val="00345A3F"/>
    <w:rsid w:val="00346659"/>
    <w:rsid w:val="003479C3"/>
    <w:rsid w:val="0035134E"/>
    <w:rsid w:val="00351D3B"/>
    <w:rsid w:val="0035208B"/>
    <w:rsid w:val="00352948"/>
    <w:rsid w:val="003529FD"/>
    <w:rsid w:val="00355F9B"/>
    <w:rsid w:val="003626FA"/>
    <w:rsid w:val="003629E7"/>
    <w:rsid w:val="00365DB2"/>
    <w:rsid w:val="00366DEA"/>
    <w:rsid w:val="003671D7"/>
    <w:rsid w:val="003675E4"/>
    <w:rsid w:val="0037077E"/>
    <w:rsid w:val="003720C4"/>
    <w:rsid w:val="003751DC"/>
    <w:rsid w:val="0037615E"/>
    <w:rsid w:val="0037761A"/>
    <w:rsid w:val="00381724"/>
    <w:rsid w:val="00382DCB"/>
    <w:rsid w:val="00383FCD"/>
    <w:rsid w:val="00385AC5"/>
    <w:rsid w:val="003866B8"/>
    <w:rsid w:val="00387237"/>
    <w:rsid w:val="00390893"/>
    <w:rsid w:val="00391888"/>
    <w:rsid w:val="00391CF9"/>
    <w:rsid w:val="00393973"/>
    <w:rsid w:val="0039518A"/>
    <w:rsid w:val="00395438"/>
    <w:rsid w:val="00395AA1"/>
    <w:rsid w:val="0039729E"/>
    <w:rsid w:val="003A07D4"/>
    <w:rsid w:val="003A0AAD"/>
    <w:rsid w:val="003A2801"/>
    <w:rsid w:val="003A40D5"/>
    <w:rsid w:val="003A45B0"/>
    <w:rsid w:val="003B0495"/>
    <w:rsid w:val="003B09D8"/>
    <w:rsid w:val="003B1872"/>
    <w:rsid w:val="003B18C3"/>
    <w:rsid w:val="003B392A"/>
    <w:rsid w:val="003B3AFD"/>
    <w:rsid w:val="003B45CC"/>
    <w:rsid w:val="003B4660"/>
    <w:rsid w:val="003B571B"/>
    <w:rsid w:val="003B7114"/>
    <w:rsid w:val="003B7687"/>
    <w:rsid w:val="003C0E7E"/>
    <w:rsid w:val="003C3E38"/>
    <w:rsid w:val="003C4503"/>
    <w:rsid w:val="003C4510"/>
    <w:rsid w:val="003C6FE5"/>
    <w:rsid w:val="003D1D14"/>
    <w:rsid w:val="003D4C2E"/>
    <w:rsid w:val="003D5FEC"/>
    <w:rsid w:val="003D660F"/>
    <w:rsid w:val="003E0BCF"/>
    <w:rsid w:val="003E162B"/>
    <w:rsid w:val="003E182E"/>
    <w:rsid w:val="003E2B96"/>
    <w:rsid w:val="003E2D85"/>
    <w:rsid w:val="003E451E"/>
    <w:rsid w:val="003E62BB"/>
    <w:rsid w:val="003E6E80"/>
    <w:rsid w:val="003E7ED5"/>
    <w:rsid w:val="003F1483"/>
    <w:rsid w:val="003F14FD"/>
    <w:rsid w:val="003F287B"/>
    <w:rsid w:val="003F4514"/>
    <w:rsid w:val="00400490"/>
    <w:rsid w:val="00401D59"/>
    <w:rsid w:val="00402F32"/>
    <w:rsid w:val="0040340D"/>
    <w:rsid w:val="00403964"/>
    <w:rsid w:val="00406C4C"/>
    <w:rsid w:val="00406D46"/>
    <w:rsid w:val="00406E83"/>
    <w:rsid w:val="00407E66"/>
    <w:rsid w:val="00412B3E"/>
    <w:rsid w:val="00413963"/>
    <w:rsid w:val="0041441E"/>
    <w:rsid w:val="00420439"/>
    <w:rsid w:val="00420825"/>
    <w:rsid w:val="00422786"/>
    <w:rsid w:val="00422A3E"/>
    <w:rsid w:val="00423638"/>
    <w:rsid w:val="00424610"/>
    <w:rsid w:val="00425857"/>
    <w:rsid w:val="004264F1"/>
    <w:rsid w:val="004276C3"/>
    <w:rsid w:val="0043289E"/>
    <w:rsid w:val="004333D9"/>
    <w:rsid w:val="00435498"/>
    <w:rsid w:val="0044003B"/>
    <w:rsid w:val="0044055B"/>
    <w:rsid w:val="004433DB"/>
    <w:rsid w:val="004445F6"/>
    <w:rsid w:val="00444BD1"/>
    <w:rsid w:val="004452AC"/>
    <w:rsid w:val="00447266"/>
    <w:rsid w:val="0045270D"/>
    <w:rsid w:val="00454D92"/>
    <w:rsid w:val="00455BEF"/>
    <w:rsid w:val="004605BA"/>
    <w:rsid w:val="004617B6"/>
    <w:rsid w:val="0046270E"/>
    <w:rsid w:val="00462C07"/>
    <w:rsid w:val="00465248"/>
    <w:rsid w:val="0046762C"/>
    <w:rsid w:val="0047060C"/>
    <w:rsid w:val="0047171C"/>
    <w:rsid w:val="004728FD"/>
    <w:rsid w:val="00472E48"/>
    <w:rsid w:val="00474F7E"/>
    <w:rsid w:val="00475700"/>
    <w:rsid w:val="00475A70"/>
    <w:rsid w:val="00475B6C"/>
    <w:rsid w:val="0047781F"/>
    <w:rsid w:val="00480B0F"/>
    <w:rsid w:val="00480D41"/>
    <w:rsid w:val="0048186B"/>
    <w:rsid w:val="00482E0B"/>
    <w:rsid w:val="00485344"/>
    <w:rsid w:val="0048562F"/>
    <w:rsid w:val="00486AA9"/>
    <w:rsid w:val="004927FB"/>
    <w:rsid w:val="00492CE6"/>
    <w:rsid w:val="00494DC2"/>
    <w:rsid w:val="0049544F"/>
    <w:rsid w:val="0049569B"/>
    <w:rsid w:val="00495EFC"/>
    <w:rsid w:val="004A0556"/>
    <w:rsid w:val="004A0B05"/>
    <w:rsid w:val="004A2455"/>
    <w:rsid w:val="004A3418"/>
    <w:rsid w:val="004A49C7"/>
    <w:rsid w:val="004A6ED9"/>
    <w:rsid w:val="004B1BAD"/>
    <w:rsid w:val="004B21B3"/>
    <w:rsid w:val="004B2D97"/>
    <w:rsid w:val="004B3593"/>
    <w:rsid w:val="004B3918"/>
    <w:rsid w:val="004B5FB8"/>
    <w:rsid w:val="004B6657"/>
    <w:rsid w:val="004B6B9B"/>
    <w:rsid w:val="004B7B41"/>
    <w:rsid w:val="004B7EB1"/>
    <w:rsid w:val="004C11C9"/>
    <w:rsid w:val="004C2B0C"/>
    <w:rsid w:val="004C470D"/>
    <w:rsid w:val="004C59D2"/>
    <w:rsid w:val="004C5BF5"/>
    <w:rsid w:val="004C71D9"/>
    <w:rsid w:val="004D068D"/>
    <w:rsid w:val="004D0EF8"/>
    <w:rsid w:val="004D19D1"/>
    <w:rsid w:val="004D26C1"/>
    <w:rsid w:val="004D2851"/>
    <w:rsid w:val="004D2916"/>
    <w:rsid w:val="004D428B"/>
    <w:rsid w:val="004D484F"/>
    <w:rsid w:val="004D50D2"/>
    <w:rsid w:val="004D56F8"/>
    <w:rsid w:val="004D5B55"/>
    <w:rsid w:val="004D6AD6"/>
    <w:rsid w:val="004D7436"/>
    <w:rsid w:val="004D7687"/>
    <w:rsid w:val="004E2420"/>
    <w:rsid w:val="004E472C"/>
    <w:rsid w:val="004E5777"/>
    <w:rsid w:val="004E658C"/>
    <w:rsid w:val="004E7131"/>
    <w:rsid w:val="004F067C"/>
    <w:rsid w:val="004F1264"/>
    <w:rsid w:val="004F352C"/>
    <w:rsid w:val="004F454C"/>
    <w:rsid w:val="004F5802"/>
    <w:rsid w:val="0050070E"/>
    <w:rsid w:val="00501AD7"/>
    <w:rsid w:val="00502FE8"/>
    <w:rsid w:val="0050333E"/>
    <w:rsid w:val="005049DA"/>
    <w:rsid w:val="0050523C"/>
    <w:rsid w:val="00506C91"/>
    <w:rsid w:val="00506F23"/>
    <w:rsid w:val="00507375"/>
    <w:rsid w:val="00510F68"/>
    <w:rsid w:val="00512701"/>
    <w:rsid w:val="00514566"/>
    <w:rsid w:val="00521B88"/>
    <w:rsid w:val="005234C2"/>
    <w:rsid w:val="00525EF9"/>
    <w:rsid w:val="005272DC"/>
    <w:rsid w:val="0053104C"/>
    <w:rsid w:val="0053332C"/>
    <w:rsid w:val="00534056"/>
    <w:rsid w:val="005340B1"/>
    <w:rsid w:val="005349F8"/>
    <w:rsid w:val="0053535B"/>
    <w:rsid w:val="0053711B"/>
    <w:rsid w:val="00543213"/>
    <w:rsid w:val="00543CCF"/>
    <w:rsid w:val="005448A5"/>
    <w:rsid w:val="005451B8"/>
    <w:rsid w:val="005461EB"/>
    <w:rsid w:val="00546C20"/>
    <w:rsid w:val="0054738F"/>
    <w:rsid w:val="00547A09"/>
    <w:rsid w:val="00547BF6"/>
    <w:rsid w:val="00551FF3"/>
    <w:rsid w:val="00553AE6"/>
    <w:rsid w:val="00553CCA"/>
    <w:rsid w:val="00554D9A"/>
    <w:rsid w:val="0055502F"/>
    <w:rsid w:val="00555DCE"/>
    <w:rsid w:val="00562383"/>
    <w:rsid w:val="00562CA1"/>
    <w:rsid w:val="0056371F"/>
    <w:rsid w:val="00567BA1"/>
    <w:rsid w:val="005705AD"/>
    <w:rsid w:val="00570A7F"/>
    <w:rsid w:val="00570D99"/>
    <w:rsid w:val="00572E89"/>
    <w:rsid w:val="00573F90"/>
    <w:rsid w:val="00576D61"/>
    <w:rsid w:val="00577DF8"/>
    <w:rsid w:val="00580675"/>
    <w:rsid w:val="00580C1D"/>
    <w:rsid w:val="005823CE"/>
    <w:rsid w:val="005825A1"/>
    <w:rsid w:val="00585D56"/>
    <w:rsid w:val="0058694A"/>
    <w:rsid w:val="0058724F"/>
    <w:rsid w:val="005909B4"/>
    <w:rsid w:val="00590A10"/>
    <w:rsid w:val="00590F9A"/>
    <w:rsid w:val="00591478"/>
    <w:rsid w:val="005934D9"/>
    <w:rsid w:val="0059496F"/>
    <w:rsid w:val="00594B74"/>
    <w:rsid w:val="00594CE8"/>
    <w:rsid w:val="005953AF"/>
    <w:rsid w:val="0059629D"/>
    <w:rsid w:val="005967E7"/>
    <w:rsid w:val="00596BB9"/>
    <w:rsid w:val="005A2E80"/>
    <w:rsid w:val="005A3717"/>
    <w:rsid w:val="005A385C"/>
    <w:rsid w:val="005A49AD"/>
    <w:rsid w:val="005B0D41"/>
    <w:rsid w:val="005B1E6C"/>
    <w:rsid w:val="005B22A1"/>
    <w:rsid w:val="005B2ABF"/>
    <w:rsid w:val="005B4C20"/>
    <w:rsid w:val="005B73B7"/>
    <w:rsid w:val="005C1194"/>
    <w:rsid w:val="005C1D52"/>
    <w:rsid w:val="005C1F4B"/>
    <w:rsid w:val="005C22E6"/>
    <w:rsid w:val="005C5AF1"/>
    <w:rsid w:val="005C7B06"/>
    <w:rsid w:val="005E16ED"/>
    <w:rsid w:val="005E46FF"/>
    <w:rsid w:val="005E474F"/>
    <w:rsid w:val="005E4AC4"/>
    <w:rsid w:val="005E4CFB"/>
    <w:rsid w:val="005E7DC9"/>
    <w:rsid w:val="005F1F71"/>
    <w:rsid w:val="005F22A7"/>
    <w:rsid w:val="005F3D2B"/>
    <w:rsid w:val="005F43F3"/>
    <w:rsid w:val="005F5D34"/>
    <w:rsid w:val="005F5F47"/>
    <w:rsid w:val="005F6795"/>
    <w:rsid w:val="005F7BFF"/>
    <w:rsid w:val="00601304"/>
    <w:rsid w:val="00601DBD"/>
    <w:rsid w:val="00601FED"/>
    <w:rsid w:val="006024F6"/>
    <w:rsid w:val="0060371D"/>
    <w:rsid w:val="00603B38"/>
    <w:rsid w:val="00604BCD"/>
    <w:rsid w:val="00604BE3"/>
    <w:rsid w:val="0060790D"/>
    <w:rsid w:val="006109F8"/>
    <w:rsid w:val="00612B1F"/>
    <w:rsid w:val="0061397C"/>
    <w:rsid w:val="00614539"/>
    <w:rsid w:val="00614E41"/>
    <w:rsid w:val="00620016"/>
    <w:rsid w:val="006200C3"/>
    <w:rsid w:val="00620D21"/>
    <w:rsid w:val="00621BA0"/>
    <w:rsid w:val="00625859"/>
    <w:rsid w:val="006272FC"/>
    <w:rsid w:val="00630020"/>
    <w:rsid w:val="00634423"/>
    <w:rsid w:val="00634793"/>
    <w:rsid w:val="00634C71"/>
    <w:rsid w:val="00634D36"/>
    <w:rsid w:val="00637B50"/>
    <w:rsid w:val="00637C15"/>
    <w:rsid w:val="00642164"/>
    <w:rsid w:val="0064256C"/>
    <w:rsid w:val="00642FCA"/>
    <w:rsid w:val="00644DA3"/>
    <w:rsid w:val="0064713D"/>
    <w:rsid w:val="006505A9"/>
    <w:rsid w:val="00650737"/>
    <w:rsid w:val="006546A0"/>
    <w:rsid w:val="00655B38"/>
    <w:rsid w:val="00657260"/>
    <w:rsid w:val="00657B83"/>
    <w:rsid w:val="00661609"/>
    <w:rsid w:val="00662344"/>
    <w:rsid w:val="00662851"/>
    <w:rsid w:val="006645CB"/>
    <w:rsid w:val="00667EA2"/>
    <w:rsid w:val="00670353"/>
    <w:rsid w:val="00672894"/>
    <w:rsid w:val="0067302A"/>
    <w:rsid w:val="0067336B"/>
    <w:rsid w:val="006735D9"/>
    <w:rsid w:val="00673758"/>
    <w:rsid w:val="0067487A"/>
    <w:rsid w:val="006763EB"/>
    <w:rsid w:val="00676BC0"/>
    <w:rsid w:val="00680AD7"/>
    <w:rsid w:val="00681137"/>
    <w:rsid w:val="006842BE"/>
    <w:rsid w:val="00684F2E"/>
    <w:rsid w:val="00687906"/>
    <w:rsid w:val="006926E4"/>
    <w:rsid w:val="00696160"/>
    <w:rsid w:val="006968C4"/>
    <w:rsid w:val="006A1A90"/>
    <w:rsid w:val="006A1DFC"/>
    <w:rsid w:val="006A1F51"/>
    <w:rsid w:val="006A23CC"/>
    <w:rsid w:val="006A2470"/>
    <w:rsid w:val="006A2C69"/>
    <w:rsid w:val="006A30EA"/>
    <w:rsid w:val="006A40AC"/>
    <w:rsid w:val="006A44A2"/>
    <w:rsid w:val="006A4E48"/>
    <w:rsid w:val="006A640C"/>
    <w:rsid w:val="006A7624"/>
    <w:rsid w:val="006A7C31"/>
    <w:rsid w:val="006B0954"/>
    <w:rsid w:val="006B27FC"/>
    <w:rsid w:val="006B29E9"/>
    <w:rsid w:val="006B39AC"/>
    <w:rsid w:val="006B4AD4"/>
    <w:rsid w:val="006C0FB8"/>
    <w:rsid w:val="006C63FC"/>
    <w:rsid w:val="006C7B56"/>
    <w:rsid w:val="006C7B60"/>
    <w:rsid w:val="006D115D"/>
    <w:rsid w:val="006D3AEB"/>
    <w:rsid w:val="006D44FF"/>
    <w:rsid w:val="006E0A9A"/>
    <w:rsid w:val="006E3039"/>
    <w:rsid w:val="006E6866"/>
    <w:rsid w:val="006E6A16"/>
    <w:rsid w:val="006E6F07"/>
    <w:rsid w:val="006E7822"/>
    <w:rsid w:val="006F05E0"/>
    <w:rsid w:val="006F0AA5"/>
    <w:rsid w:val="006F0B95"/>
    <w:rsid w:val="006F0D73"/>
    <w:rsid w:val="006F1839"/>
    <w:rsid w:val="006F24FE"/>
    <w:rsid w:val="006F2A14"/>
    <w:rsid w:val="006F3605"/>
    <w:rsid w:val="006F3DE8"/>
    <w:rsid w:val="006F406D"/>
    <w:rsid w:val="006F4295"/>
    <w:rsid w:val="006F44DC"/>
    <w:rsid w:val="006F4D84"/>
    <w:rsid w:val="006F6ACF"/>
    <w:rsid w:val="00700DD1"/>
    <w:rsid w:val="00702216"/>
    <w:rsid w:val="00702C88"/>
    <w:rsid w:val="007041DA"/>
    <w:rsid w:val="00704938"/>
    <w:rsid w:val="007055A1"/>
    <w:rsid w:val="00711336"/>
    <w:rsid w:val="00712B61"/>
    <w:rsid w:val="0071359C"/>
    <w:rsid w:val="00714A03"/>
    <w:rsid w:val="00715595"/>
    <w:rsid w:val="00715861"/>
    <w:rsid w:val="0071745D"/>
    <w:rsid w:val="0072015C"/>
    <w:rsid w:val="00720A8E"/>
    <w:rsid w:val="00720BA3"/>
    <w:rsid w:val="007222C8"/>
    <w:rsid w:val="007224F9"/>
    <w:rsid w:val="007227C8"/>
    <w:rsid w:val="0072340B"/>
    <w:rsid w:val="00724511"/>
    <w:rsid w:val="007248F6"/>
    <w:rsid w:val="00724A28"/>
    <w:rsid w:val="00730B29"/>
    <w:rsid w:val="007316DB"/>
    <w:rsid w:val="00731FBD"/>
    <w:rsid w:val="00732BA5"/>
    <w:rsid w:val="007331A9"/>
    <w:rsid w:val="00733F77"/>
    <w:rsid w:val="00734BB4"/>
    <w:rsid w:val="00736D1A"/>
    <w:rsid w:val="00740EC9"/>
    <w:rsid w:val="00741B0C"/>
    <w:rsid w:val="007436C4"/>
    <w:rsid w:val="00743974"/>
    <w:rsid w:val="00743DE3"/>
    <w:rsid w:val="00744604"/>
    <w:rsid w:val="00744A8C"/>
    <w:rsid w:val="00745A93"/>
    <w:rsid w:val="00746B97"/>
    <w:rsid w:val="00747788"/>
    <w:rsid w:val="00750749"/>
    <w:rsid w:val="0075109B"/>
    <w:rsid w:val="00752049"/>
    <w:rsid w:val="00752A55"/>
    <w:rsid w:val="00756422"/>
    <w:rsid w:val="007567B1"/>
    <w:rsid w:val="00756E97"/>
    <w:rsid w:val="0075703F"/>
    <w:rsid w:val="0075740B"/>
    <w:rsid w:val="00757998"/>
    <w:rsid w:val="00757EEC"/>
    <w:rsid w:val="00760346"/>
    <w:rsid w:val="0076038D"/>
    <w:rsid w:val="00760DCB"/>
    <w:rsid w:val="0076208F"/>
    <w:rsid w:val="00762DEA"/>
    <w:rsid w:val="007636EA"/>
    <w:rsid w:val="007658BF"/>
    <w:rsid w:val="00766354"/>
    <w:rsid w:val="007671A3"/>
    <w:rsid w:val="00767598"/>
    <w:rsid w:val="00767701"/>
    <w:rsid w:val="0077087A"/>
    <w:rsid w:val="0077165A"/>
    <w:rsid w:val="007718CA"/>
    <w:rsid w:val="00771C9E"/>
    <w:rsid w:val="00771D75"/>
    <w:rsid w:val="007727AF"/>
    <w:rsid w:val="00773963"/>
    <w:rsid w:val="0077427F"/>
    <w:rsid w:val="00780834"/>
    <w:rsid w:val="0078117D"/>
    <w:rsid w:val="00783FE8"/>
    <w:rsid w:val="00786404"/>
    <w:rsid w:val="00786832"/>
    <w:rsid w:val="0078777B"/>
    <w:rsid w:val="007902CE"/>
    <w:rsid w:val="007905BA"/>
    <w:rsid w:val="007911E1"/>
    <w:rsid w:val="007912B9"/>
    <w:rsid w:val="00791A56"/>
    <w:rsid w:val="00794399"/>
    <w:rsid w:val="00794B04"/>
    <w:rsid w:val="007952D5"/>
    <w:rsid w:val="00796144"/>
    <w:rsid w:val="00797F2E"/>
    <w:rsid w:val="007A41EA"/>
    <w:rsid w:val="007A4EDA"/>
    <w:rsid w:val="007A58D6"/>
    <w:rsid w:val="007A67A8"/>
    <w:rsid w:val="007A74EE"/>
    <w:rsid w:val="007B1405"/>
    <w:rsid w:val="007B20F8"/>
    <w:rsid w:val="007B4647"/>
    <w:rsid w:val="007B544E"/>
    <w:rsid w:val="007B57C2"/>
    <w:rsid w:val="007C08B3"/>
    <w:rsid w:val="007C123A"/>
    <w:rsid w:val="007C13AF"/>
    <w:rsid w:val="007C189D"/>
    <w:rsid w:val="007C288A"/>
    <w:rsid w:val="007C4178"/>
    <w:rsid w:val="007C4200"/>
    <w:rsid w:val="007C4F50"/>
    <w:rsid w:val="007C74E9"/>
    <w:rsid w:val="007C7E5D"/>
    <w:rsid w:val="007D13AB"/>
    <w:rsid w:val="007D2252"/>
    <w:rsid w:val="007D235D"/>
    <w:rsid w:val="007D4330"/>
    <w:rsid w:val="007D6A11"/>
    <w:rsid w:val="007D7C4D"/>
    <w:rsid w:val="007E2A2A"/>
    <w:rsid w:val="007E2AAC"/>
    <w:rsid w:val="007E5404"/>
    <w:rsid w:val="007E77F1"/>
    <w:rsid w:val="007F1EB7"/>
    <w:rsid w:val="007F2793"/>
    <w:rsid w:val="007F4D4F"/>
    <w:rsid w:val="007F7968"/>
    <w:rsid w:val="008002AB"/>
    <w:rsid w:val="00800E38"/>
    <w:rsid w:val="00802804"/>
    <w:rsid w:val="00802BAC"/>
    <w:rsid w:val="00803549"/>
    <w:rsid w:val="00804CBC"/>
    <w:rsid w:val="00805F9F"/>
    <w:rsid w:val="00806DA7"/>
    <w:rsid w:val="00812096"/>
    <w:rsid w:val="00812789"/>
    <w:rsid w:val="00812BFD"/>
    <w:rsid w:val="0081332D"/>
    <w:rsid w:val="008144F6"/>
    <w:rsid w:val="008145E2"/>
    <w:rsid w:val="008175CD"/>
    <w:rsid w:val="00817F8E"/>
    <w:rsid w:val="00824B80"/>
    <w:rsid w:val="0082552A"/>
    <w:rsid w:val="00825E7C"/>
    <w:rsid w:val="008271F0"/>
    <w:rsid w:val="00830779"/>
    <w:rsid w:val="00831E74"/>
    <w:rsid w:val="00832311"/>
    <w:rsid w:val="0083441E"/>
    <w:rsid w:val="00840ADE"/>
    <w:rsid w:val="00841CD0"/>
    <w:rsid w:val="008421AB"/>
    <w:rsid w:val="00842C2C"/>
    <w:rsid w:val="008438D3"/>
    <w:rsid w:val="0084585B"/>
    <w:rsid w:val="00846AA1"/>
    <w:rsid w:val="0085035D"/>
    <w:rsid w:val="008539AC"/>
    <w:rsid w:val="00853D45"/>
    <w:rsid w:val="0085567F"/>
    <w:rsid w:val="00855CCD"/>
    <w:rsid w:val="0085720E"/>
    <w:rsid w:val="008629C0"/>
    <w:rsid w:val="008659DC"/>
    <w:rsid w:val="0086671F"/>
    <w:rsid w:val="0087077E"/>
    <w:rsid w:val="008716E0"/>
    <w:rsid w:val="00873E64"/>
    <w:rsid w:val="00875347"/>
    <w:rsid w:val="008762F7"/>
    <w:rsid w:val="0087698C"/>
    <w:rsid w:val="0087739C"/>
    <w:rsid w:val="00877B42"/>
    <w:rsid w:val="008814D2"/>
    <w:rsid w:val="0088162E"/>
    <w:rsid w:val="00881F34"/>
    <w:rsid w:val="00887351"/>
    <w:rsid w:val="008873D7"/>
    <w:rsid w:val="008877AF"/>
    <w:rsid w:val="008907CD"/>
    <w:rsid w:val="00890EE7"/>
    <w:rsid w:val="00891F65"/>
    <w:rsid w:val="008929A2"/>
    <w:rsid w:val="0089326E"/>
    <w:rsid w:val="0089458E"/>
    <w:rsid w:val="0089497E"/>
    <w:rsid w:val="0089520E"/>
    <w:rsid w:val="0089563E"/>
    <w:rsid w:val="008A0037"/>
    <w:rsid w:val="008A1698"/>
    <w:rsid w:val="008A2CC7"/>
    <w:rsid w:val="008A321F"/>
    <w:rsid w:val="008A351B"/>
    <w:rsid w:val="008A50AC"/>
    <w:rsid w:val="008A6E9A"/>
    <w:rsid w:val="008A7DF0"/>
    <w:rsid w:val="008B0B17"/>
    <w:rsid w:val="008B190F"/>
    <w:rsid w:val="008B38B1"/>
    <w:rsid w:val="008B5C6A"/>
    <w:rsid w:val="008B791D"/>
    <w:rsid w:val="008C03AE"/>
    <w:rsid w:val="008C070F"/>
    <w:rsid w:val="008C086B"/>
    <w:rsid w:val="008C3FB7"/>
    <w:rsid w:val="008C4C49"/>
    <w:rsid w:val="008C5071"/>
    <w:rsid w:val="008C660B"/>
    <w:rsid w:val="008C7B22"/>
    <w:rsid w:val="008C7DFD"/>
    <w:rsid w:val="008D093D"/>
    <w:rsid w:val="008D1DF4"/>
    <w:rsid w:val="008D2B02"/>
    <w:rsid w:val="008D32F0"/>
    <w:rsid w:val="008D3FF0"/>
    <w:rsid w:val="008D59B1"/>
    <w:rsid w:val="008D6608"/>
    <w:rsid w:val="008D69A5"/>
    <w:rsid w:val="008D7993"/>
    <w:rsid w:val="008E21E3"/>
    <w:rsid w:val="008E2376"/>
    <w:rsid w:val="008E47A5"/>
    <w:rsid w:val="008E577B"/>
    <w:rsid w:val="008E75F4"/>
    <w:rsid w:val="008E77D0"/>
    <w:rsid w:val="008E78F0"/>
    <w:rsid w:val="008E78FC"/>
    <w:rsid w:val="008E7ADD"/>
    <w:rsid w:val="008F1CAF"/>
    <w:rsid w:val="008F2317"/>
    <w:rsid w:val="008F3C90"/>
    <w:rsid w:val="008F6235"/>
    <w:rsid w:val="009014A3"/>
    <w:rsid w:val="00902F11"/>
    <w:rsid w:val="00903DBE"/>
    <w:rsid w:val="0090447E"/>
    <w:rsid w:val="009047B9"/>
    <w:rsid w:val="00905F6D"/>
    <w:rsid w:val="00907076"/>
    <w:rsid w:val="00907D3E"/>
    <w:rsid w:val="00913810"/>
    <w:rsid w:val="00914D38"/>
    <w:rsid w:val="009172C4"/>
    <w:rsid w:val="00920502"/>
    <w:rsid w:val="00920803"/>
    <w:rsid w:val="00920DB1"/>
    <w:rsid w:val="009237A0"/>
    <w:rsid w:val="009247D5"/>
    <w:rsid w:val="00924E63"/>
    <w:rsid w:val="00924FD7"/>
    <w:rsid w:val="00926715"/>
    <w:rsid w:val="009273CE"/>
    <w:rsid w:val="00931D42"/>
    <w:rsid w:val="009323F3"/>
    <w:rsid w:val="00932B88"/>
    <w:rsid w:val="00933D50"/>
    <w:rsid w:val="00933E97"/>
    <w:rsid w:val="0093406B"/>
    <w:rsid w:val="00934D27"/>
    <w:rsid w:val="00936816"/>
    <w:rsid w:val="00937A40"/>
    <w:rsid w:val="00937B21"/>
    <w:rsid w:val="00937EA7"/>
    <w:rsid w:val="00942B83"/>
    <w:rsid w:val="00944AA6"/>
    <w:rsid w:val="009452DD"/>
    <w:rsid w:val="00946A4D"/>
    <w:rsid w:val="00946C9A"/>
    <w:rsid w:val="00960782"/>
    <w:rsid w:val="00961F9A"/>
    <w:rsid w:val="0096240A"/>
    <w:rsid w:val="00962E95"/>
    <w:rsid w:val="00963352"/>
    <w:rsid w:val="0096425A"/>
    <w:rsid w:val="009654A9"/>
    <w:rsid w:val="00965B5D"/>
    <w:rsid w:val="009668F4"/>
    <w:rsid w:val="009703F7"/>
    <w:rsid w:val="009707AC"/>
    <w:rsid w:val="00971A41"/>
    <w:rsid w:val="0097413F"/>
    <w:rsid w:val="00974785"/>
    <w:rsid w:val="009765EF"/>
    <w:rsid w:val="009771E6"/>
    <w:rsid w:val="009807D0"/>
    <w:rsid w:val="00982AF2"/>
    <w:rsid w:val="00982D4C"/>
    <w:rsid w:val="0098653B"/>
    <w:rsid w:val="0099052F"/>
    <w:rsid w:val="009914F0"/>
    <w:rsid w:val="00991783"/>
    <w:rsid w:val="009922F9"/>
    <w:rsid w:val="00993BC5"/>
    <w:rsid w:val="00993DFD"/>
    <w:rsid w:val="00994AAC"/>
    <w:rsid w:val="009959CC"/>
    <w:rsid w:val="00997301"/>
    <w:rsid w:val="0099772E"/>
    <w:rsid w:val="009A0E5C"/>
    <w:rsid w:val="009A2857"/>
    <w:rsid w:val="009A299B"/>
    <w:rsid w:val="009A2EBA"/>
    <w:rsid w:val="009A38CD"/>
    <w:rsid w:val="009A74C0"/>
    <w:rsid w:val="009B0F1B"/>
    <w:rsid w:val="009B110F"/>
    <w:rsid w:val="009B1C54"/>
    <w:rsid w:val="009B1C6A"/>
    <w:rsid w:val="009B5B1F"/>
    <w:rsid w:val="009B72A1"/>
    <w:rsid w:val="009B7568"/>
    <w:rsid w:val="009C0B4E"/>
    <w:rsid w:val="009C3E05"/>
    <w:rsid w:val="009D0B1A"/>
    <w:rsid w:val="009D263F"/>
    <w:rsid w:val="009D42D0"/>
    <w:rsid w:val="009D4747"/>
    <w:rsid w:val="009D58B1"/>
    <w:rsid w:val="009D5A5B"/>
    <w:rsid w:val="009D63D9"/>
    <w:rsid w:val="009E0715"/>
    <w:rsid w:val="009E1C3F"/>
    <w:rsid w:val="009E1F32"/>
    <w:rsid w:val="009E22F7"/>
    <w:rsid w:val="009E270B"/>
    <w:rsid w:val="009E4B03"/>
    <w:rsid w:val="009E4C2A"/>
    <w:rsid w:val="009E6F4F"/>
    <w:rsid w:val="009E73E9"/>
    <w:rsid w:val="009F0531"/>
    <w:rsid w:val="009F2771"/>
    <w:rsid w:val="009F27A6"/>
    <w:rsid w:val="009F56F9"/>
    <w:rsid w:val="009F579B"/>
    <w:rsid w:val="009F5F74"/>
    <w:rsid w:val="009F6622"/>
    <w:rsid w:val="00A00811"/>
    <w:rsid w:val="00A026E8"/>
    <w:rsid w:val="00A05F14"/>
    <w:rsid w:val="00A06B82"/>
    <w:rsid w:val="00A079AF"/>
    <w:rsid w:val="00A11479"/>
    <w:rsid w:val="00A12952"/>
    <w:rsid w:val="00A12E83"/>
    <w:rsid w:val="00A13B9C"/>
    <w:rsid w:val="00A13C60"/>
    <w:rsid w:val="00A14063"/>
    <w:rsid w:val="00A15525"/>
    <w:rsid w:val="00A17A7B"/>
    <w:rsid w:val="00A21F17"/>
    <w:rsid w:val="00A2354A"/>
    <w:rsid w:val="00A25A9D"/>
    <w:rsid w:val="00A31F1D"/>
    <w:rsid w:val="00A32E11"/>
    <w:rsid w:val="00A336D0"/>
    <w:rsid w:val="00A33855"/>
    <w:rsid w:val="00A33C72"/>
    <w:rsid w:val="00A352CE"/>
    <w:rsid w:val="00A36261"/>
    <w:rsid w:val="00A36CEA"/>
    <w:rsid w:val="00A36EF9"/>
    <w:rsid w:val="00A3769B"/>
    <w:rsid w:val="00A413F2"/>
    <w:rsid w:val="00A42788"/>
    <w:rsid w:val="00A42DF4"/>
    <w:rsid w:val="00A4302A"/>
    <w:rsid w:val="00A434D8"/>
    <w:rsid w:val="00A4379A"/>
    <w:rsid w:val="00A44028"/>
    <w:rsid w:val="00A44321"/>
    <w:rsid w:val="00A44A1C"/>
    <w:rsid w:val="00A4552F"/>
    <w:rsid w:val="00A47DF2"/>
    <w:rsid w:val="00A51496"/>
    <w:rsid w:val="00A51831"/>
    <w:rsid w:val="00A51D5C"/>
    <w:rsid w:val="00A52632"/>
    <w:rsid w:val="00A56B5D"/>
    <w:rsid w:val="00A578F6"/>
    <w:rsid w:val="00A57AFC"/>
    <w:rsid w:val="00A57F5F"/>
    <w:rsid w:val="00A57FDF"/>
    <w:rsid w:val="00A601F0"/>
    <w:rsid w:val="00A620BC"/>
    <w:rsid w:val="00A63563"/>
    <w:rsid w:val="00A64CCD"/>
    <w:rsid w:val="00A6555B"/>
    <w:rsid w:val="00A66770"/>
    <w:rsid w:val="00A66D7F"/>
    <w:rsid w:val="00A67016"/>
    <w:rsid w:val="00A70454"/>
    <w:rsid w:val="00A7094F"/>
    <w:rsid w:val="00A7259C"/>
    <w:rsid w:val="00A768B8"/>
    <w:rsid w:val="00A76B9B"/>
    <w:rsid w:val="00A81F82"/>
    <w:rsid w:val="00A830A3"/>
    <w:rsid w:val="00A8448C"/>
    <w:rsid w:val="00A901D6"/>
    <w:rsid w:val="00A9029B"/>
    <w:rsid w:val="00A903B1"/>
    <w:rsid w:val="00A90F0D"/>
    <w:rsid w:val="00A91B2E"/>
    <w:rsid w:val="00A92624"/>
    <w:rsid w:val="00A95332"/>
    <w:rsid w:val="00A97197"/>
    <w:rsid w:val="00AA06C4"/>
    <w:rsid w:val="00AA516A"/>
    <w:rsid w:val="00AA530A"/>
    <w:rsid w:val="00AA71A5"/>
    <w:rsid w:val="00AA7627"/>
    <w:rsid w:val="00AA7E2C"/>
    <w:rsid w:val="00AB06D3"/>
    <w:rsid w:val="00AB0999"/>
    <w:rsid w:val="00AB15F1"/>
    <w:rsid w:val="00AB2360"/>
    <w:rsid w:val="00AB2DA8"/>
    <w:rsid w:val="00AB3210"/>
    <w:rsid w:val="00AB44A8"/>
    <w:rsid w:val="00AB60A0"/>
    <w:rsid w:val="00AB715B"/>
    <w:rsid w:val="00AC2D40"/>
    <w:rsid w:val="00AC31D8"/>
    <w:rsid w:val="00AC3519"/>
    <w:rsid w:val="00AC54AA"/>
    <w:rsid w:val="00AC6856"/>
    <w:rsid w:val="00AD4533"/>
    <w:rsid w:val="00AD59AC"/>
    <w:rsid w:val="00AD65EB"/>
    <w:rsid w:val="00AE0B58"/>
    <w:rsid w:val="00AE17D9"/>
    <w:rsid w:val="00AE1FCE"/>
    <w:rsid w:val="00AE1FEE"/>
    <w:rsid w:val="00AE3B69"/>
    <w:rsid w:val="00AE4A7E"/>
    <w:rsid w:val="00AE7049"/>
    <w:rsid w:val="00AE79EA"/>
    <w:rsid w:val="00AF1F99"/>
    <w:rsid w:val="00AF6B65"/>
    <w:rsid w:val="00B00042"/>
    <w:rsid w:val="00B005E5"/>
    <w:rsid w:val="00B006EC"/>
    <w:rsid w:val="00B02F56"/>
    <w:rsid w:val="00B03BBF"/>
    <w:rsid w:val="00B06821"/>
    <w:rsid w:val="00B162FF"/>
    <w:rsid w:val="00B170AF"/>
    <w:rsid w:val="00B1774D"/>
    <w:rsid w:val="00B20429"/>
    <w:rsid w:val="00B2067D"/>
    <w:rsid w:val="00B21149"/>
    <w:rsid w:val="00B21CE4"/>
    <w:rsid w:val="00B22A2C"/>
    <w:rsid w:val="00B22C39"/>
    <w:rsid w:val="00B25036"/>
    <w:rsid w:val="00B25041"/>
    <w:rsid w:val="00B250A2"/>
    <w:rsid w:val="00B2613F"/>
    <w:rsid w:val="00B27D38"/>
    <w:rsid w:val="00B31D7E"/>
    <w:rsid w:val="00B32126"/>
    <w:rsid w:val="00B327FF"/>
    <w:rsid w:val="00B33197"/>
    <w:rsid w:val="00B34E21"/>
    <w:rsid w:val="00B35DD8"/>
    <w:rsid w:val="00B36513"/>
    <w:rsid w:val="00B36DDA"/>
    <w:rsid w:val="00B37C7C"/>
    <w:rsid w:val="00B40BBF"/>
    <w:rsid w:val="00B45271"/>
    <w:rsid w:val="00B534DD"/>
    <w:rsid w:val="00B53577"/>
    <w:rsid w:val="00B5364D"/>
    <w:rsid w:val="00B54009"/>
    <w:rsid w:val="00B54524"/>
    <w:rsid w:val="00B56A71"/>
    <w:rsid w:val="00B6296E"/>
    <w:rsid w:val="00B63A5D"/>
    <w:rsid w:val="00B66879"/>
    <w:rsid w:val="00B702A2"/>
    <w:rsid w:val="00B707F9"/>
    <w:rsid w:val="00B70B15"/>
    <w:rsid w:val="00B721F8"/>
    <w:rsid w:val="00B7301A"/>
    <w:rsid w:val="00B73C79"/>
    <w:rsid w:val="00B75F29"/>
    <w:rsid w:val="00B763A3"/>
    <w:rsid w:val="00B80777"/>
    <w:rsid w:val="00B86BE8"/>
    <w:rsid w:val="00B86DF9"/>
    <w:rsid w:val="00B92859"/>
    <w:rsid w:val="00B93008"/>
    <w:rsid w:val="00B9353D"/>
    <w:rsid w:val="00B9451B"/>
    <w:rsid w:val="00BA11B5"/>
    <w:rsid w:val="00BA16AA"/>
    <w:rsid w:val="00BA3DA5"/>
    <w:rsid w:val="00BA3FD4"/>
    <w:rsid w:val="00BA5FAE"/>
    <w:rsid w:val="00BA6CA7"/>
    <w:rsid w:val="00BA6E81"/>
    <w:rsid w:val="00BA71B1"/>
    <w:rsid w:val="00BB3518"/>
    <w:rsid w:val="00BB3B12"/>
    <w:rsid w:val="00BB5537"/>
    <w:rsid w:val="00BB682E"/>
    <w:rsid w:val="00BC0A9F"/>
    <w:rsid w:val="00BC0AB0"/>
    <w:rsid w:val="00BC1CBB"/>
    <w:rsid w:val="00BC1CE7"/>
    <w:rsid w:val="00BC6CE2"/>
    <w:rsid w:val="00BC7021"/>
    <w:rsid w:val="00BC7336"/>
    <w:rsid w:val="00BD0D04"/>
    <w:rsid w:val="00BD26ED"/>
    <w:rsid w:val="00BE0D4C"/>
    <w:rsid w:val="00BE145B"/>
    <w:rsid w:val="00BE24A3"/>
    <w:rsid w:val="00BE2B67"/>
    <w:rsid w:val="00BE2B80"/>
    <w:rsid w:val="00BE3B4F"/>
    <w:rsid w:val="00BE3D3B"/>
    <w:rsid w:val="00BE53FE"/>
    <w:rsid w:val="00BE6012"/>
    <w:rsid w:val="00BE63DE"/>
    <w:rsid w:val="00BE65D7"/>
    <w:rsid w:val="00BE7022"/>
    <w:rsid w:val="00BF061E"/>
    <w:rsid w:val="00BF0D04"/>
    <w:rsid w:val="00BF2918"/>
    <w:rsid w:val="00BF2BAA"/>
    <w:rsid w:val="00BF51FD"/>
    <w:rsid w:val="00BF643E"/>
    <w:rsid w:val="00BF703A"/>
    <w:rsid w:val="00BF7549"/>
    <w:rsid w:val="00C0095A"/>
    <w:rsid w:val="00C01BD3"/>
    <w:rsid w:val="00C02034"/>
    <w:rsid w:val="00C02A43"/>
    <w:rsid w:val="00C05C07"/>
    <w:rsid w:val="00C06C21"/>
    <w:rsid w:val="00C13F8E"/>
    <w:rsid w:val="00C15C73"/>
    <w:rsid w:val="00C175FA"/>
    <w:rsid w:val="00C17B35"/>
    <w:rsid w:val="00C20C41"/>
    <w:rsid w:val="00C21400"/>
    <w:rsid w:val="00C21A77"/>
    <w:rsid w:val="00C21D04"/>
    <w:rsid w:val="00C22022"/>
    <w:rsid w:val="00C22DA3"/>
    <w:rsid w:val="00C262BD"/>
    <w:rsid w:val="00C329BF"/>
    <w:rsid w:val="00C33ABE"/>
    <w:rsid w:val="00C362DE"/>
    <w:rsid w:val="00C374CB"/>
    <w:rsid w:val="00C40675"/>
    <w:rsid w:val="00C434FF"/>
    <w:rsid w:val="00C44394"/>
    <w:rsid w:val="00C44A4C"/>
    <w:rsid w:val="00C44AF7"/>
    <w:rsid w:val="00C4537F"/>
    <w:rsid w:val="00C46F0F"/>
    <w:rsid w:val="00C4748A"/>
    <w:rsid w:val="00C51C8F"/>
    <w:rsid w:val="00C5207F"/>
    <w:rsid w:val="00C5341E"/>
    <w:rsid w:val="00C5434D"/>
    <w:rsid w:val="00C54AFC"/>
    <w:rsid w:val="00C562D5"/>
    <w:rsid w:val="00C56B67"/>
    <w:rsid w:val="00C578A7"/>
    <w:rsid w:val="00C57C57"/>
    <w:rsid w:val="00C603EF"/>
    <w:rsid w:val="00C64A2F"/>
    <w:rsid w:val="00C65396"/>
    <w:rsid w:val="00C66B4A"/>
    <w:rsid w:val="00C66F81"/>
    <w:rsid w:val="00C671E8"/>
    <w:rsid w:val="00C67290"/>
    <w:rsid w:val="00C705F4"/>
    <w:rsid w:val="00C70DCA"/>
    <w:rsid w:val="00C71E3B"/>
    <w:rsid w:val="00C725DF"/>
    <w:rsid w:val="00C73AE5"/>
    <w:rsid w:val="00C760DC"/>
    <w:rsid w:val="00C76976"/>
    <w:rsid w:val="00C773D6"/>
    <w:rsid w:val="00C813B4"/>
    <w:rsid w:val="00C8350B"/>
    <w:rsid w:val="00C8463C"/>
    <w:rsid w:val="00C849A8"/>
    <w:rsid w:val="00C85C86"/>
    <w:rsid w:val="00C871FF"/>
    <w:rsid w:val="00C92ABB"/>
    <w:rsid w:val="00C9447E"/>
    <w:rsid w:val="00C958D1"/>
    <w:rsid w:val="00C970DC"/>
    <w:rsid w:val="00CA0F6C"/>
    <w:rsid w:val="00CA104A"/>
    <w:rsid w:val="00CA464F"/>
    <w:rsid w:val="00CA4F93"/>
    <w:rsid w:val="00CB0110"/>
    <w:rsid w:val="00CB2ED7"/>
    <w:rsid w:val="00CC09EE"/>
    <w:rsid w:val="00CC1052"/>
    <w:rsid w:val="00CC2385"/>
    <w:rsid w:val="00CC25D7"/>
    <w:rsid w:val="00CC27E3"/>
    <w:rsid w:val="00CC3C23"/>
    <w:rsid w:val="00CC500B"/>
    <w:rsid w:val="00CC5CE1"/>
    <w:rsid w:val="00CD0784"/>
    <w:rsid w:val="00CD19D2"/>
    <w:rsid w:val="00CD1EF2"/>
    <w:rsid w:val="00CD354C"/>
    <w:rsid w:val="00CD3B13"/>
    <w:rsid w:val="00CD4529"/>
    <w:rsid w:val="00CD47B3"/>
    <w:rsid w:val="00CD5D68"/>
    <w:rsid w:val="00CD5ED7"/>
    <w:rsid w:val="00CD7629"/>
    <w:rsid w:val="00CE24AD"/>
    <w:rsid w:val="00CE36E9"/>
    <w:rsid w:val="00CE4992"/>
    <w:rsid w:val="00CE61EB"/>
    <w:rsid w:val="00CE6620"/>
    <w:rsid w:val="00CE68ED"/>
    <w:rsid w:val="00CE68FC"/>
    <w:rsid w:val="00CF0298"/>
    <w:rsid w:val="00CF2310"/>
    <w:rsid w:val="00CF2BEB"/>
    <w:rsid w:val="00CF405D"/>
    <w:rsid w:val="00CF6331"/>
    <w:rsid w:val="00D00300"/>
    <w:rsid w:val="00D00340"/>
    <w:rsid w:val="00D0079F"/>
    <w:rsid w:val="00D00B69"/>
    <w:rsid w:val="00D03790"/>
    <w:rsid w:val="00D03DEF"/>
    <w:rsid w:val="00D04329"/>
    <w:rsid w:val="00D06156"/>
    <w:rsid w:val="00D06484"/>
    <w:rsid w:val="00D103C7"/>
    <w:rsid w:val="00D118AA"/>
    <w:rsid w:val="00D12A18"/>
    <w:rsid w:val="00D1341C"/>
    <w:rsid w:val="00D1448A"/>
    <w:rsid w:val="00D20977"/>
    <w:rsid w:val="00D21161"/>
    <w:rsid w:val="00D25A7C"/>
    <w:rsid w:val="00D26661"/>
    <w:rsid w:val="00D304CF"/>
    <w:rsid w:val="00D308CF"/>
    <w:rsid w:val="00D332B6"/>
    <w:rsid w:val="00D34510"/>
    <w:rsid w:val="00D35A67"/>
    <w:rsid w:val="00D4191E"/>
    <w:rsid w:val="00D41ACE"/>
    <w:rsid w:val="00D469DA"/>
    <w:rsid w:val="00D51361"/>
    <w:rsid w:val="00D52B61"/>
    <w:rsid w:val="00D53F38"/>
    <w:rsid w:val="00D541E3"/>
    <w:rsid w:val="00D547DE"/>
    <w:rsid w:val="00D5688E"/>
    <w:rsid w:val="00D569F8"/>
    <w:rsid w:val="00D61B9F"/>
    <w:rsid w:val="00D61C2C"/>
    <w:rsid w:val="00D65476"/>
    <w:rsid w:val="00D66916"/>
    <w:rsid w:val="00D678FD"/>
    <w:rsid w:val="00D72F5A"/>
    <w:rsid w:val="00D73C51"/>
    <w:rsid w:val="00D763A5"/>
    <w:rsid w:val="00D8020A"/>
    <w:rsid w:val="00D80A3B"/>
    <w:rsid w:val="00D82C7D"/>
    <w:rsid w:val="00D8453D"/>
    <w:rsid w:val="00D84A53"/>
    <w:rsid w:val="00D85EF4"/>
    <w:rsid w:val="00D86CB4"/>
    <w:rsid w:val="00D876AD"/>
    <w:rsid w:val="00D900C4"/>
    <w:rsid w:val="00D903E4"/>
    <w:rsid w:val="00D90715"/>
    <w:rsid w:val="00D90F02"/>
    <w:rsid w:val="00D90F2E"/>
    <w:rsid w:val="00D91BCD"/>
    <w:rsid w:val="00D924E8"/>
    <w:rsid w:val="00D93455"/>
    <w:rsid w:val="00D93F3F"/>
    <w:rsid w:val="00D9420E"/>
    <w:rsid w:val="00D94F08"/>
    <w:rsid w:val="00D94FCB"/>
    <w:rsid w:val="00D95371"/>
    <w:rsid w:val="00D96B31"/>
    <w:rsid w:val="00D97ECA"/>
    <w:rsid w:val="00DA2C19"/>
    <w:rsid w:val="00DA3069"/>
    <w:rsid w:val="00DA3A1B"/>
    <w:rsid w:val="00DA43FE"/>
    <w:rsid w:val="00DA580D"/>
    <w:rsid w:val="00DB2365"/>
    <w:rsid w:val="00DB37C0"/>
    <w:rsid w:val="00DB6194"/>
    <w:rsid w:val="00DB7E9A"/>
    <w:rsid w:val="00DC052B"/>
    <w:rsid w:val="00DC0FFF"/>
    <w:rsid w:val="00DC17D1"/>
    <w:rsid w:val="00DC2F63"/>
    <w:rsid w:val="00DC35EB"/>
    <w:rsid w:val="00DC3861"/>
    <w:rsid w:val="00DC5516"/>
    <w:rsid w:val="00DC60DD"/>
    <w:rsid w:val="00DC7538"/>
    <w:rsid w:val="00DD1257"/>
    <w:rsid w:val="00DD1D4E"/>
    <w:rsid w:val="00DD26DE"/>
    <w:rsid w:val="00DD44C4"/>
    <w:rsid w:val="00DD46AC"/>
    <w:rsid w:val="00DD5C2C"/>
    <w:rsid w:val="00DD6A25"/>
    <w:rsid w:val="00DD6C8A"/>
    <w:rsid w:val="00DD7B82"/>
    <w:rsid w:val="00DE0D20"/>
    <w:rsid w:val="00DE2345"/>
    <w:rsid w:val="00DE3C8B"/>
    <w:rsid w:val="00DE71B9"/>
    <w:rsid w:val="00DF0381"/>
    <w:rsid w:val="00DF0388"/>
    <w:rsid w:val="00DF1293"/>
    <w:rsid w:val="00DF1ADE"/>
    <w:rsid w:val="00DF2528"/>
    <w:rsid w:val="00DF3DA8"/>
    <w:rsid w:val="00DF5368"/>
    <w:rsid w:val="00DF555E"/>
    <w:rsid w:val="00DF632A"/>
    <w:rsid w:val="00E0645D"/>
    <w:rsid w:val="00E10553"/>
    <w:rsid w:val="00E10C68"/>
    <w:rsid w:val="00E10EB3"/>
    <w:rsid w:val="00E11A02"/>
    <w:rsid w:val="00E120EC"/>
    <w:rsid w:val="00E1252B"/>
    <w:rsid w:val="00E12E02"/>
    <w:rsid w:val="00E14B7B"/>
    <w:rsid w:val="00E1585F"/>
    <w:rsid w:val="00E1598B"/>
    <w:rsid w:val="00E16998"/>
    <w:rsid w:val="00E20043"/>
    <w:rsid w:val="00E204C8"/>
    <w:rsid w:val="00E2085F"/>
    <w:rsid w:val="00E2285B"/>
    <w:rsid w:val="00E23261"/>
    <w:rsid w:val="00E2362D"/>
    <w:rsid w:val="00E23DAC"/>
    <w:rsid w:val="00E23EF9"/>
    <w:rsid w:val="00E3018B"/>
    <w:rsid w:val="00E30C4A"/>
    <w:rsid w:val="00E319BE"/>
    <w:rsid w:val="00E319E4"/>
    <w:rsid w:val="00E331DC"/>
    <w:rsid w:val="00E331E8"/>
    <w:rsid w:val="00E343BD"/>
    <w:rsid w:val="00E34912"/>
    <w:rsid w:val="00E34BE7"/>
    <w:rsid w:val="00E35080"/>
    <w:rsid w:val="00E352E2"/>
    <w:rsid w:val="00E35746"/>
    <w:rsid w:val="00E35A51"/>
    <w:rsid w:val="00E3665C"/>
    <w:rsid w:val="00E3703C"/>
    <w:rsid w:val="00E405D5"/>
    <w:rsid w:val="00E42333"/>
    <w:rsid w:val="00E423C9"/>
    <w:rsid w:val="00E430FF"/>
    <w:rsid w:val="00E4335C"/>
    <w:rsid w:val="00E463D4"/>
    <w:rsid w:val="00E46515"/>
    <w:rsid w:val="00E46830"/>
    <w:rsid w:val="00E468AF"/>
    <w:rsid w:val="00E46AE3"/>
    <w:rsid w:val="00E47DEE"/>
    <w:rsid w:val="00E5042F"/>
    <w:rsid w:val="00E50540"/>
    <w:rsid w:val="00E50835"/>
    <w:rsid w:val="00E508B3"/>
    <w:rsid w:val="00E52506"/>
    <w:rsid w:val="00E61C44"/>
    <w:rsid w:val="00E61C60"/>
    <w:rsid w:val="00E621E2"/>
    <w:rsid w:val="00E62C2C"/>
    <w:rsid w:val="00E63A00"/>
    <w:rsid w:val="00E6587E"/>
    <w:rsid w:val="00E709ED"/>
    <w:rsid w:val="00E71A40"/>
    <w:rsid w:val="00E7433A"/>
    <w:rsid w:val="00E75198"/>
    <w:rsid w:val="00E75ADB"/>
    <w:rsid w:val="00E75EF3"/>
    <w:rsid w:val="00E777D0"/>
    <w:rsid w:val="00E779E4"/>
    <w:rsid w:val="00E807AE"/>
    <w:rsid w:val="00E8242A"/>
    <w:rsid w:val="00E851A7"/>
    <w:rsid w:val="00E8650B"/>
    <w:rsid w:val="00E9001D"/>
    <w:rsid w:val="00E908F9"/>
    <w:rsid w:val="00E91AAC"/>
    <w:rsid w:val="00E92976"/>
    <w:rsid w:val="00E92EC8"/>
    <w:rsid w:val="00E93454"/>
    <w:rsid w:val="00E93485"/>
    <w:rsid w:val="00E93DE7"/>
    <w:rsid w:val="00E94AB9"/>
    <w:rsid w:val="00E94B90"/>
    <w:rsid w:val="00E96447"/>
    <w:rsid w:val="00EA21B2"/>
    <w:rsid w:val="00EA3847"/>
    <w:rsid w:val="00EB39DE"/>
    <w:rsid w:val="00EB5962"/>
    <w:rsid w:val="00EB5F53"/>
    <w:rsid w:val="00EB658D"/>
    <w:rsid w:val="00EC0806"/>
    <w:rsid w:val="00EC11B5"/>
    <w:rsid w:val="00EC2B4C"/>
    <w:rsid w:val="00EC2F55"/>
    <w:rsid w:val="00EC4B2D"/>
    <w:rsid w:val="00EC5BD9"/>
    <w:rsid w:val="00EC7F2D"/>
    <w:rsid w:val="00ED11EB"/>
    <w:rsid w:val="00ED1330"/>
    <w:rsid w:val="00ED2252"/>
    <w:rsid w:val="00ED23F2"/>
    <w:rsid w:val="00ED340A"/>
    <w:rsid w:val="00ED4064"/>
    <w:rsid w:val="00ED4C1D"/>
    <w:rsid w:val="00EE1AB6"/>
    <w:rsid w:val="00EE60B4"/>
    <w:rsid w:val="00EE6A2E"/>
    <w:rsid w:val="00EE6CBC"/>
    <w:rsid w:val="00EE7BBA"/>
    <w:rsid w:val="00EF08B3"/>
    <w:rsid w:val="00EF0F7E"/>
    <w:rsid w:val="00EF1121"/>
    <w:rsid w:val="00EF4C98"/>
    <w:rsid w:val="00EF6F12"/>
    <w:rsid w:val="00F0060D"/>
    <w:rsid w:val="00F038AB"/>
    <w:rsid w:val="00F04B8C"/>
    <w:rsid w:val="00F052BC"/>
    <w:rsid w:val="00F066E3"/>
    <w:rsid w:val="00F07738"/>
    <w:rsid w:val="00F07894"/>
    <w:rsid w:val="00F11048"/>
    <w:rsid w:val="00F116FD"/>
    <w:rsid w:val="00F124A8"/>
    <w:rsid w:val="00F12A10"/>
    <w:rsid w:val="00F136B8"/>
    <w:rsid w:val="00F13BF2"/>
    <w:rsid w:val="00F13D64"/>
    <w:rsid w:val="00F14C4B"/>
    <w:rsid w:val="00F17181"/>
    <w:rsid w:val="00F17A14"/>
    <w:rsid w:val="00F20BB1"/>
    <w:rsid w:val="00F20BCE"/>
    <w:rsid w:val="00F21731"/>
    <w:rsid w:val="00F21F11"/>
    <w:rsid w:val="00F2216A"/>
    <w:rsid w:val="00F23EC4"/>
    <w:rsid w:val="00F244C5"/>
    <w:rsid w:val="00F244E8"/>
    <w:rsid w:val="00F24ECD"/>
    <w:rsid w:val="00F30E03"/>
    <w:rsid w:val="00F311D6"/>
    <w:rsid w:val="00F31B21"/>
    <w:rsid w:val="00F326DA"/>
    <w:rsid w:val="00F32881"/>
    <w:rsid w:val="00F33194"/>
    <w:rsid w:val="00F3340A"/>
    <w:rsid w:val="00F33613"/>
    <w:rsid w:val="00F35910"/>
    <w:rsid w:val="00F35D3D"/>
    <w:rsid w:val="00F36015"/>
    <w:rsid w:val="00F40776"/>
    <w:rsid w:val="00F41A1D"/>
    <w:rsid w:val="00F420E4"/>
    <w:rsid w:val="00F4429A"/>
    <w:rsid w:val="00F445B0"/>
    <w:rsid w:val="00F45199"/>
    <w:rsid w:val="00F4553B"/>
    <w:rsid w:val="00F461A2"/>
    <w:rsid w:val="00F46713"/>
    <w:rsid w:val="00F50850"/>
    <w:rsid w:val="00F518C4"/>
    <w:rsid w:val="00F51922"/>
    <w:rsid w:val="00F51A12"/>
    <w:rsid w:val="00F523F3"/>
    <w:rsid w:val="00F5348F"/>
    <w:rsid w:val="00F54BAB"/>
    <w:rsid w:val="00F54FB8"/>
    <w:rsid w:val="00F562E0"/>
    <w:rsid w:val="00F56BA7"/>
    <w:rsid w:val="00F57578"/>
    <w:rsid w:val="00F579E7"/>
    <w:rsid w:val="00F6067D"/>
    <w:rsid w:val="00F60C3F"/>
    <w:rsid w:val="00F65262"/>
    <w:rsid w:val="00F67C35"/>
    <w:rsid w:val="00F73460"/>
    <w:rsid w:val="00F743DD"/>
    <w:rsid w:val="00F80B12"/>
    <w:rsid w:val="00F80DE9"/>
    <w:rsid w:val="00F8155A"/>
    <w:rsid w:val="00F8188D"/>
    <w:rsid w:val="00F81A26"/>
    <w:rsid w:val="00F84E59"/>
    <w:rsid w:val="00F851FE"/>
    <w:rsid w:val="00F85B4D"/>
    <w:rsid w:val="00F860E5"/>
    <w:rsid w:val="00F86976"/>
    <w:rsid w:val="00F8717D"/>
    <w:rsid w:val="00F90BA1"/>
    <w:rsid w:val="00F91CBB"/>
    <w:rsid w:val="00F91D04"/>
    <w:rsid w:val="00F94552"/>
    <w:rsid w:val="00F97587"/>
    <w:rsid w:val="00FA0203"/>
    <w:rsid w:val="00FA2143"/>
    <w:rsid w:val="00FA3D4F"/>
    <w:rsid w:val="00FA3F20"/>
    <w:rsid w:val="00FA635E"/>
    <w:rsid w:val="00FB078F"/>
    <w:rsid w:val="00FB48D1"/>
    <w:rsid w:val="00FB62D3"/>
    <w:rsid w:val="00FC28E8"/>
    <w:rsid w:val="00FC3221"/>
    <w:rsid w:val="00FC33DF"/>
    <w:rsid w:val="00FC582E"/>
    <w:rsid w:val="00FD0F11"/>
    <w:rsid w:val="00FD39BC"/>
    <w:rsid w:val="00FD5076"/>
    <w:rsid w:val="00FE127F"/>
    <w:rsid w:val="00FE17B4"/>
    <w:rsid w:val="00FE1B10"/>
    <w:rsid w:val="00FE351E"/>
    <w:rsid w:val="00FE5B3F"/>
    <w:rsid w:val="00FF0D1D"/>
    <w:rsid w:val="00FF72BD"/>
    <w:rsid w:val="00FF794C"/>
  </w:rsids>
  <m:mathPr>
    <m:mathFont m:val="Open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3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A7"/>
    <w:rPr>
      <w:rFonts w:ascii="Lucida Grande" w:hAnsi="Lucida Grande"/>
      <w:sz w:val="18"/>
      <w:szCs w:val="18"/>
    </w:rPr>
  </w:style>
  <w:style w:type="paragraph" w:styleId="NoSpacing">
    <w:name w:val="No Spacing"/>
    <w:uiPriority w:val="1"/>
    <w:qFormat/>
    <w:rsid w:val="00BE53F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E343BD"/>
    <w:pPr>
      <w:spacing w:line="240" w:lineRule="auto"/>
    </w:pPr>
    <w:rPr>
      <w:sz w:val="24"/>
      <w:szCs w:val="24"/>
    </w:rPr>
  </w:style>
  <w:style w:type="character" w:customStyle="1" w:styleId="CommentTextChar">
    <w:name w:val="Comment Text Char"/>
    <w:basedOn w:val="DefaultParagraphFont"/>
    <w:link w:val="CommentText"/>
    <w:uiPriority w:val="99"/>
    <w:semiHidden/>
    <w:rsid w:val="00E343BD"/>
    <w:rPr>
      <w:sz w:val="24"/>
      <w:szCs w:val="24"/>
    </w:rPr>
  </w:style>
  <w:style w:type="character" w:styleId="CommentReference">
    <w:name w:val="annotation reference"/>
    <w:basedOn w:val="DefaultParagraphFont"/>
    <w:uiPriority w:val="99"/>
    <w:semiHidden/>
    <w:unhideWhenUsed/>
    <w:rsid w:val="00E343BD"/>
    <w:rPr>
      <w:sz w:val="18"/>
      <w:szCs w:val="18"/>
    </w:rPr>
  </w:style>
  <w:style w:type="character" w:customStyle="1" w:styleId="BalloonTextChar1">
    <w:name w:val="Balloon Text Char1"/>
    <w:basedOn w:val="DefaultParagraphFont"/>
    <w:link w:val="BalloonText"/>
    <w:uiPriority w:val="99"/>
    <w:semiHidden/>
    <w:rsid w:val="00E343BD"/>
    <w:rPr>
      <w:rFonts w:ascii="Tahoma" w:hAnsi="Tahoma" w:cs="Tahoma"/>
      <w:sz w:val="16"/>
      <w:szCs w:val="16"/>
    </w:rPr>
  </w:style>
  <w:style w:type="table" w:styleId="TableGrid">
    <w:name w:val="Table Grid"/>
    <w:basedOn w:val="TableNormal"/>
    <w:uiPriority w:val="59"/>
    <w:rsid w:val="00FA3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458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585B"/>
    <w:rPr>
      <w:sz w:val="20"/>
      <w:szCs w:val="20"/>
    </w:rPr>
  </w:style>
  <w:style w:type="character" w:styleId="EndnoteReference">
    <w:name w:val="endnote reference"/>
    <w:basedOn w:val="DefaultParagraphFont"/>
    <w:uiPriority w:val="99"/>
    <w:semiHidden/>
    <w:unhideWhenUsed/>
    <w:rsid w:val="0084585B"/>
    <w:rPr>
      <w:vertAlign w:val="superscript"/>
    </w:rPr>
  </w:style>
  <w:style w:type="paragraph" w:styleId="FootnoteText">
    <w:name w:val="footnote text"/>
    <w:basedOn w:val="Normal"/>
    <w:link w:val="FootnoteTextChar"/>
    <w:uiPriority w:val="99"/>
    <w:semiHidden/>
    <w:unhideWhenUsed/>
    <w:rsid w:val="00845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85B"/>
    <w:rPr>
      <w:sz w:val="20"/>
      <w:szCs w:val="20"/>
    </w:rPr>
  </w:style>
  <w:style w:type="character" w:styleId="FootnoteReference">
    <w:name w:val="footnote reference"/>
    <w:basedOn w:val="DefaultParagraphFont"/>
    <w:uiPriority w:val="99"/>
    <w:semiHidden/>
    <w:unhideWhenUsed/>
    <w:rsid w:val="0084585B"/>
    <w:rPr>
      <w:vertAlign w:val="superscript"/>
    </w:rPr>
  </w:style>
  <w:style w:type="paragraph" w:styleId="Header">
    <w:name w:val="header"/>
    <w:basedOn w:val="Normal"/>
    <w:link w:val="HeaderChar"/>
    <w:uiPriority w:val="99"/>
    <w:semiHidden/>
    <w:unhideWhenUsed/>
    <w:rsid w:val="008458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85B"/>
  </w:style>
  <w:style w:type="paragraph" w:styleId="Footer">
    <w:name w:val="footer"/>
    <w:basedOn w:val="Normal"/>
    <w:link w:val="FooterChar"/>
    <w:uiPriority w:val="99"/>
    <w:unhideWhenUsed/>
    <w:rsid w:val="00845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85B"/>
  </w:style>
  <w:style w:type="paragraph" w:styleId="ListParagraph">
    <w:name w:val="List Paragraph"/>
    <w:basedOn w:val="Normal"/>
    <w:uiPriority w:val="34"/>
    <w:qFormat/>
    <w:rsid w:val="006A1A90"/>
    <w:pPr>
      <w:ind w:left="720"/>
      <w:contextualSpacing/>
    </w:pPr>
  </w:style>
  <w:style w:type="paragraph" w:styleId="CommentSubject">
    <w:name w:val="annotation subject"/>
    <w:basedOn w:val="CommentText"/>
    <w:next w:val="CommentText"/>
    <w:link w:val="CommentSubjectChar"/>
    <w:uiPriority w:val="99"/>
    <w:semiHidden/>
    <w:unhideWhenUsed/>
    <w:rsid w:val="00025B3B"/>
    <w:rPr>
      <w:b/>
      <w:bCs/>
      <w:sz w:val="20"/>
      <w:szCs w:val="20"/>
    </w:rPr>
  </w:style>
  <w:style w:type="character" w:customStyle="1" w:styleId="CommentSubjectChar">
    <w:name w:val="Comment Subject Char"/>
    <w:basedOn w:val="CommentTextChar"/>
    <w:link w:val="CommentSubject"/>
    <w:uiPriority w:val="99"/>
    <w:semiHidden/>
    <w:rsid w:val="00025B3B"/>
    <w:rPr>
      <w:b/>
      <w:bCs/>
      <w:sz w:val="20"/>
      <w:szCs w:val="20"/>
    </w:rPr>
  </w:style>
  <w:style w:type="paragraph" w:styleId="Title">
    <w:name w:val="Title"/>
    <w:basedOn w:val="Normal"/>
    <w:next w:val="Normal"/>
    <w:link w:val="TitleChar"/>
    <w:uiPriority w:val="10"/>
    <w:qFormat/>
    <w:rsid w:val="00841C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3F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E343BD"/>
    <w:pPr>
      <w:spacing w:line="240" w:lineRule="auto"/>
    </w:pPr>
    <w:rPr>
      <w:sz w:val="24"/>
      <w:szCs w:val="24"/>
    </w:rPr>
  </w:style>
  <w:style w:type="character" w:customStyle="1" w:styleId="CommentTextChar">
    <w:name w:val="Comment Text Char"/>
    <w:basedOn w:val="DefaultParagraphFont"/>
    <w:link w:val="CommentText"/>
    <w:uiPriority w:val="99"/>
    <w:semiHidden/>
    <w:rsid w:val="00E343BD"/>
    <w:rPr>
      <w:sz w:val="24"/>
      <w:szCs w:val="24"/>
    </w:rPr>
  </w:style>
  <w:style w:type="character" w:styleId="CommentReference">
    <w:name w:val="annotation reference"/>
    <w:basedOn w:val="DefaultParagraphFont"/>
    <w:uiPriority w:val="99"/>
    <w:semiHidden/>
    <w:unhideWhenUsed/>
    <w:rsid w:val="00E343BD"/>
    <w:rPr>
      <w:sz w:val="18"/>
      <w:szCs w:val="18"/>
    </w:rPr>
  </w:style>
  <w:style w:type="paragraph" w:styleId="BalloonText">
    <w:name w:val="Balloon Text"/>
    <w:basedOn w:val="Normal"/>
    <w:link w:val="BalloonTextChar"/>
    <w:uiPriority w:val="99"/>
    <w:semiHidden/>
    <w:unhideWhenUsed/>
    <w:rsid w:val="00E3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BD"/>
    <w:rPr>
      <w:rFonts w:ascii="Tahoma" w:hAnsi="Tahoma" w:cs="Tahoma"/>
      <w:sz w:val="16"/>
      <w:szCs w:val="16"/>
    </w:rPr>
  </w:style>
  <w:style w:type="table" w:styleId="TableGrid">
    <w:name w:val="Table Grid"/>
    <w:basedOn w:val="TableNormal"/>
    <w:uiPriority w:val="59"/>
    <w:rsid w:val="00FA3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458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585B"/>
    <w:rPr>
      <w:sz w:val="20"/>
      <w:szCs w:val="20"/>
    </w:rPr>
  </w:style>
  <w:style w:type="character" w:styleId="EndnoteReference">
    <w:name w:val="endnote reference"/>
    <w:basedOn w:val="DefaultParagraphFont"/>
    <w:uiPriority w:val="99"/>
    <w:semiHidden/>
    <w:unhideWhenUsed/>
    <w:rsid w:val="0084585B"/>
    <w:rPr>
      <w:vertAlign w:val="superscript"/>
    </w:rPr>
  </w:style>
  <w:style w:type="paragraph" w:styleId="FootnoteText">
    <w:name w:val="footnote text"/>
    <w:basedOn w:val="Normal"/>
    <w:link w:val="FootnoteTextChar"/>
    <w:uiPriority w:val="99"/>
    <w:semiHidden/>
    <w:unhideWhenUsed/>
    <w:rsid w:val="00845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85B"/>
    <w:rPr>
      <w:sz w:val="20"/>
      <w:szCs w:val="20"/>
    </w:rPr>
  </w:style>
  <w:style w:type="character" w:styleId="FootnoteReference">
    <w:name w:val="footnote reference"/>
    <w:basedOn w:val="DefaultParagraphFont"/>
    <w:uiPriority w:val="99"/>
    <w:semiHidden/>
    <w:unhideWhenUsed/>
    <w:rsid w:val="0084585B"/>
    <w:rPr>
      <w:vertAlign w:val="superscript"/>
    </w:rPr>
  </w:style>
  <w:style w:type="paragraph" w:styleId="Header">
    <w:name w:val="header"/>
    <w:basedOn w:val="Normal"/>
    <w:link w:val="HeaderChar"/>
    <w:uiPriority w:val="99"/>
    <w:semiHidden/>
    <w:unhideWhenUsed/>
    <w:rsid w:val="008458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85B"/>
  </w:style>
  <w:style w:type="paragraph" w:styleId="Footer">
    <w:name w:val="footer"/>
    <w:basedOn w:val="Normal"/>
    <w:link w:val="FooterChar"/>
    <w:uiPriority w:val="99"/>
    <w:unhideWhenUsed/>
    <w:rsid w:val="00845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85B"/>
  </w:style>
  <w:style w:type="paragraph" w:styleId="ListParagraph">
    <w:name w:val="List Paragraph"/>
    <w:basedOn w:val="Normal"/>
    <w:uiPriority w:val="34"/>
    <w:qFormat/>
    <w:rsid w:val="006A1A90"/>
    <w:pPr>
      <w:ind w:left="720"/>
      <w:contextualSpacing/>
    </w:pPr>
  </w:style>
  <w:style w:type="paragraph" w:styleId="CommentSubject">
    <w:name w:val="annotation subject"/>
    <w:basedOn w:val="CommentText"/>
    <w:next w:val="CommentText"/>
    <w:link w:val="CommentSubjectChar"/>
    <w:uiPriority w:val="99"/>
    <w:semiHidden/>
    <w:unhideWhenUsed/>
    <w:rsid w:val="00025B3B"/>
    <w:rPr>
      <w:b/>
      <w:bCs/>
      <w:sz w:val="20"/>
      <w:szCs w:val="20"/>
    </w:rPr>
  </w:style>
  <w:style w:type="character" w:customStyle="1" w:styleId="CommentSubjectChar">
    <w:name w:val="Comment Subject Char"/>
    <w:basedOn w:val="CommentTextChar"/>
    <w:link w:val="CommentSubject"/>
    <w:uiPriority w:val="99"/>
    <w:semiHidden/>
    <w:rsid w:val="00025B3B"/>
    <w:rPr>
      <w:b/>
      <w:bCs/>
      <w:sz w:val="20"/>
      <w:szCs w:val="20"/>
    </w:rPr>
  </w:style>
  <w:style w:type="paragraph" w:styleId="Title">
    <w:name w:val="Title"/>
    <w:basedOn w:val="Normal"/>
    <w:next w:val="Normal"/>
    <w:link w:val="TitleChar"/>
    <w:uiPriority w:val="10"/>
    <w:qFormat/>
    <w:rsid w:val="00841C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656698">
      <w:bodyDiv w:val="1"/>
      <w:marLeft w:val="0"/>
      <w:marRight w:val="0"/>
      <w:marTop w:val="0"/>
      <w:marBottom w:val="0"/>
      <w:divBdr>
        <w:top w:val="none" w:sz="0" w:space="0" w:color="auto"/>
        <w:left w:val="none" w:sz="0" w:space="0" w:color="auto"/>
        <w:bottom w:val="none" w:sz="0" w:space="0" w:color="auto"/>
        <w:right w:val="none" w:sz="0" w:space="0" w:color="auto"/>
      </w:divBdr>
    </w:div>
    <w:div w:id="511915734">
      <w:bodyDiv w:val="1"/>
      <w:marLeft w:val="0"/>
      <w:marRight w:val="0"/>
      <w:marTop w:val="0"/>
      <w:marBottom w:val="0"/>
      <w:divBdr>
        <w:top w:val="none" w:sz="0" w:space="0" w:color="auto"/>
        <w:left w:val="none" w:sz="0" w:space="0" w:color="auto"/>
        <w:bottom w:val="none" w:sz="0" w:space="0" w:color="auto"/>
        <w:right w:val="none" w:sz="0" w:space="0" w:color="auto"/>
      </w:divBdr>
    </w:div>
    <w:div w:id="996689401">
      <w:bodyDiv w:val="1"/>
      <w:marLeft w:val="0"/>
      <w:marRight w:val="0"/>
      <w:marTop w:val="0"/>
      <w:marBottom w:val="0"/>
      <w:divBdr>
        <w:top w:val="none" w:sz="0" w:space="0" w:color="auto"/>
        <w:left w:val="none" w:sz="0" w:space="0" w:color="auto"/>
        <w:bottom w:val="none" w:sz="0" w:space="0" w:color="auto"/>
        <w:right w:val="none" w:sz="0" w:space="0" w:color="auto"/>
      </w:divBdr>
    </w:div>
    <w:div w:id="13925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A9227-B50A-6A4D-BD12-6054821D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2881</Words>
  <Characters>15847</Characters>
  <Application>Microsoft Macintosh Word</Application>
  <DocSecurity>0</DocSecurity>
  <Lines>406</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Sarah Boyd</cp:lastModifiedBy>
  <cp:revision>3</cp:revision>
  <dcterms:created xsi:type="dcterms:W3CDTF">2014-10-20T17:07:00Z</dcterms:created>
  <dcterms:modified xsi:type="dcterms:W3CDTF">2014-10-20T17:09:00Z</dcterms:modified>
  <cp:category/>
</cp:coreProperties>
</file>